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2"/>
          <w:szCs w:val="22"/>
        </w:rPr>
      </w:pPr>
      <w:r>
        <w:rPr>
          <w:b/>
          <w:sz w:val="22"/>
          <w:szCs w:val="22"/>
        </w:rPr>
        <w:t>Minutes of the Members’ Meeting of</w:t>
      </w:r>
    </w:p>
    <w:p>
      <w:pPr>
        <w:pStyle w:val="Normal"/>
        <w:spacing w:lineRule="auto" w:line="240" w:before="0" w:after="0"/>
        <w:jc w:val="center"/>
        <w:rPr>
          <w:b/>
          <w:b/>
          <w:sz w:val="22"/>
          <w:szCs w:val="22"/>
        </w:rPr>
      </w:pPr>
      <w:r>
        <w:rPr>
          <w:b/>
          <w:sz w:val="22"/>
          <w:szCs w:val="22"/>
        </w:rPr>
        <w:t>The Society for the Study of Christian Spirituality</w:t>
      </w:r>
    </w:p>
    <w:p>
      <w:pPr>
        <w:pStyle w:val="Normal"/>
        <w:spacing w:lineRule="auto" w:line="240" w:before="0" w:after="0"/>
        <w:jc w:val="center"/>
        <w:rPr>
          <w:sz w:val="22"/>
          <w:szCs w:val="22"/>
        </w:rPr>
      </w:pPr>
      <w:r>
        <w:rPr>
          <w:sz w:val="22"/>
          <w:szCs w:val="22"/>
        </w:rPr>
        <w:t>Saturday, November 22, 2014, 10:30-11:30 a.m.</w:t>
      </w:r>
    </w:p>
    <w:p>
      <w:pPr>
        <w:pStyle w:val="Normal"/>
        <w:spacing w:lineRule="auto" w:line="240" w:before="0" w:after="0"/>
        <w:jc w:val="center"/>
        <w:rPr>
          <w:sz w:val="22"/>
          <w:szCs w:val="22"/>
        </w:rPr>
      </w:pPr>
      <w:r>
        <w:rPr>
          <w:sz w:val="22"/>
          <w:szCs w:val="22"/>
        </w:rPr>
        <w:t xml:space="preserve">     </w:t>
      </w:r>
      <w:r>
        <w:rPr>
          <w:sz w:val="22"/>
          <w:szCs w:val="22"/>
        </w:rPr>
        <w:t>Conference Center 33A</w:t>
      </w:r>
    </w:p>
    <w:p>
      <w:pPr>
        <w:pStyle w:val="Normal"/>
        <w:spacing w:lineRule="auto" w:line="240" w:before="0" w:after="0"/>
        <w:jc w:val="center"/>
        <w:rPr>
          <w:sz w:val="22"/>
          <w:szCs w:val="22"/>
        </w:rPr>
      </w:pPr>
      <w:r>
        <w:rPr>
          <w:sz w:val="22"/>
          <w:szCs w:val="22"/>
        </w:rPr>
        <w:t>San Diego, CA</w:t>
      </w:r>
    </w:p>
    <w:p>
      <w:pPr>
        <w:pStyle w:val="Normal"/>
        <w:spacing w:lineRule="auto" w:line="240" w:before="0" w:after="0"/>
        <w:jc w:val="center"/>
        <w:rPr>
          <w:sz w:val="22"/>
          <w:szCs w:val="22"/>
        </w:rPr>
      </w:pPr>
      <w:r>
        <w:rPr>
          <w:sz w:val="22"/>
          <w:szCs w:val="22"/>
        </w:rPr>
      </w:r>
    </w:p>
    <w:p>
      <w:pPr>
        <w:pStyle w:val="Normal"/>
        <w:spacing w:lineRule="auto" w:line="240" w:before="0" w:after="0"/>
        <w:jc w:val="center"/>
        <w:rPr>
          <w:b/>
          <w:b/>
          <w:sz w:val="22"/>
          <w:szCs w:val="22"/>
        </w:rPr>
      </w:pPr>
      <w:r>
        <w:rPr>
          <w:b/>
          <w:sz w:val="22"/>
          <w:szCs w:val="22"/>
        </w:rPr>
        <w:t>Please send corrections to Anita Houck at ahouck@saintmarys.edu.</w:t>
      </w:r>
    </w:p>
    <w:p>
      <w:pPr>
        <w:pStyle w:val="Normal"/>
        <w:spacing w:lineRule="auto" w:line="240" w:before="0" w:after="0"/>
        <w:rPr>
          <w:sz w:val="22"/>
          <w:szCs w:val="22"/>
        </w:rPr>
      </w:pPr>
      <w:r>
        <w:rPr>
          <w:sz w:val="22"/>
          <w:szCs w:val="22"/>
        </w:rPr>
      </w:r>
    </w:p>
    <w:p>
      <w:pPr>
        <w:pStyle w:val="Normal"/>
        <w:spacing w:lineRule="auto" w:line="240" w:before="0" w:after="0"/>
        <w:rPr>
          <w:sz w:val="22"/>
          <w:szCs w:val="22"/>
        </w:rPr>
      </w:pPr>
      <w:r>
        <w:rPr>
          <w:sz w:val="22"/>
          <w:szCs w:val="22"/>
        </w:rPr>
        <w:t>The meeting convened at 10:35 a.m.</w:t>
      </w:r>
    </w:p>
    <w:p>
      <w:pPr>
        <w:pStyle w:val="Normal"/>
        <w:numPr>
          <w:ilvl w:val="0"/>
          <w:numId w:val="1"/>
        </w:numPr>
        <w:spacing w:lineRule="auto" w:line="240" w:before="0" w:after="0"/>
        <w:rPr>
          <w:sz w:val="22"/>
          <w:szCs w:val="22"/>
        </w:rPr>
      </w:pPr>
      <w:r>
        <w:rPr>
          <w:sz w:val="22"/>
          <w:szCs w:val="22"/>
        </w:rPr>
        <w:t>Introduction of new President: Bernard McGinn introduced Lisa Dahill, who thanked him for his leadership. She also thanked Barbara Quinn, Glen Scorgie, Elisabeth Koenig, and Anita Houck for organizing the previous day’s events at the University of San Diego, and Elizabeth Liebert, Timothy Robinson, Douglas Christie, and Mary Frohlich for their presentations.</w:t>
      </w:r>
    </w:p>
    <w:p>
      <w:pPr>
        <w:pStyle w:val="Normal"/>
        <w:numPr>
          <w:ilvl w:val="0"/>
          <w:numId w:val="1"/>
        </w:numPr>
        <w:spacing w:lineRule="auto" w:line="240" w:before="0" w:after="0"/>
        <w:rPr>
          <w:sz w:val="22"/>
          <w:szCs w:val="22"/>
        </w:rPr>
      </w:pPr>
      <w:r>
        <w:rPr>
          <w:sz w:val="22"/>
          <w:szCs w:val="22"/>
        </w:rPr>
        <w:t>Approval of the Minutes of 2013 Meeting (Anita Houck, Secretary/Treasurer): No errors were noted, and members were invited to send corrections to Anita. The minutes were unanimously approved.</w:t>
      </w:r>
    </w:p>
    <w:p>
      <w:pPr>
        <w:pStyle w:val="Normal"/>
        <w:numPr>
          <w:ilvl w:val="0"/>
          <w:numId w:val="1"/>
        </w:numPr>
        <w:spacing w:lineRule="auto" w:line="240" w:before="0" w:after="0"/>
        <w:rPr>
          <w:sz w:val="22"/>
          <w:szCs w:val="22"/>
        </w:rPr>
      </w:pPr>
      <w:r>
        <w:rPr>
          <w:sz w:val="22"/>
          <w:szCs w:val="22"/>
        </w:rPr>
        <w:t xml:space="preserve">Report of the Editor of </w:t>
      </w:r>
      <w:r>
        <w:rPr>
          <w:i/>
          <w:sz w:val="22"/>
          <w:szCs w:val="22"/>
        </w:rPr>
        <w:t>Spiritus</w:t>
      </w:r>
      <w:r>
        <w:rPr>
          <w:sz w:val="22"/>
          <w:szCs w:val="22"/>
        </w:rPr>
        <w:t xml:space="preserve"> (Douglas Christie, Editor). Echoing Bernie’s Presidential address, Doug invoked de Certeau’s sense of wandering and noted developments in the journal. He encouraged members, as always, to submit their work. Doug, who is entering his last year as Editor, thanked Book Editor Lisa Hess, Poetry Editor Mark Burrows, and the membership as a whole.</w:t>
      </w:r>
    </w:p>
    <w:p>
      <w:pPr>
        <w:pStyle w:val="Normal"/>
        <w:numPr>
          <w:ilvl w:val="0"/>
          <w:numId w:val="1"/>
        </w:numPr>
        <w:spacing w:lineRule="auto" w:line="240" w:before="0" w:after="0"/>
        <w:rPr>
          <w:sz w:val="22"/>
          <w:szCs w:val="22"/>
        </w:rPr>
      </w:pPr>
      <w:r>
        <w:rPr>
          <w:sz w:val="22"/>
          <w:szCs w:val="22"/>
        </w:rPr>
        <w:t xml:space="preserve">Report of the </w:t>
      </w:r>
      <w:r>
        <w:rPr>
          <w:i/>
          <w:sz w:val="22"/>
          <w:szCs w:val="22"/>
        </w:rPr>
        <w:t xml:space="preserve">ad hoc </w:t>
      </w:r>
      <w:r>
        <w:rPr>
          <w:sz w:val="22"/>
          <w:szCs w:val="22"/>
        </w:rPr>
        <w:t xml:space="preserve">Editorial Search Committee (Bernard McGinn, Chair). Bernie noted that the search for a new Editor is still in process. He reviewed the Committee’s work so far. Last year, when it became clear Doug wished to retire after many years of wonderful service, the Board established an </w:t>
      </w:r>
      <w:r>
        <w:rPr>
          <w:i/>
          <w:sz w:val="22"/>
          <w:szCs w:val="22"/>
        </w:rPr>
        <w:t xml:space="preserve">ad hoc </w:t>
      </w:r>
      <w:r>
        <w:rPr>
          <w:sz w:val="22"/>
          <w:szCs w:val="22"/>
        </w:rPr>
        <w:t>committee, convened by Bernie as President, that included Steven Chase, Lisa Dahill, Philip Sheldrake, and Wendy Wright. The Committee received four self-nominations and sixteen nominations. After a discernment process that continued through the spring and summer, the Committee identified a candidate and received positive input from the Editorial Board and Nominations Committee. The next and constitutive act will take place at the Board of Directors’ meeting tomorrow, when the Board will discuss and hopefully approve the candidate. The membership will be informed regarding the Board’s action through the listserv. Should the Board approve the candidate, the membership will be asked to ratify the new Editor at the 2015 Members’ Meeting. Lisa thanked members of the Committee. Philip, a member of the Committee, invited attendees to a reception sponsored by the Oblate School of Theology.</w:t>
      </w:r>
    </w:p>
    <w:p>
      <w:pPr>
        <w:pStyle w:val="Normal"/>
        <w:numPr>
          <w:ilvl w:val="0"/>
          <w:numId w:val="1"/>
        </w:numPr>
        <w:spacing w:lineRule="auto" w:line="240" w:before="0" w:after="0"/>
        <w:rPr>
          <w:sz w:val="22"/>
          <w:szCs w:val="22"/>
        </w:rPr>
      </w:pPr>
      <w:r>
        <w:rPr>
          <w:sz w:val="22"/>
          <w:szCs w:val="22"/>
        </w:rPr>
        <w:t>Report of the Nominations Committee (Lisa Dahill, Outgoing Chair of the Nominations Committee). Lisa, Evan Howard and Thomas McElligott comprised the Committee this year. Lisa invited discussion of the candidates:</w:t>
      </w:r>
    </w:p>
    <w:p>
      <w:pPr>
        <w:pStyle w:val="Normal"/>
        <w:numPr>
          <w:ilvl w:val="1"/>
          <w:numId w:val="1"/>
        </w:numPr>
        <w:spacing w:lineRule="auto" w:line="240" w:before="0" w:after="0"/>
        <w:rPr>
          <w:sz w:val="22"/>
          <w:szCs w:val="22"/>
        </w:rPr>
      </w:pPr>
      <w:r>
        <w:rPr>
          <w:sz w:val="22"/>
          <w:szCs w:val="22"/>
        </w:rPr>
        <w:t>Vice President/President-elect: Claire Wolfteich (2014-2015)</w:t>
      </w:r>
    </w:p>
    <w:p>
      <w:pPr>
        <w:pStyle w:val="Normal"/>
        <w:numPr>
          <w:ilvl w:val="1"/>
          <w:numId w:val="1"/>
        </w:numPr>
        <w:spacing w:lineRule="auto" w:line="240" w:before="0" w:after="0"/>
        <w:rPr>
          <w:sz w:val="22"/>
          <w:szCs w:val="22"/>
        </w:rPr>
      </w:pPr>
      <w:r>
        <w:rPr>
          <w:sz w:val="22"/>
          <w:szCs w:val="22"/>
        </w:rPr>
        <w:t>Two members to serve three-year terms on the Board of Directors:</w:t>
      </w:r>
    </w:p>
    <w:p>
      <w:pPr>
        <w:pStyle w:val="Normal"/>
        <w:numPr>
          <w:ilvl w:val="3"/>
          <w:numId w:val="1"/>
        </w:numPr>
        <w:spacing w:lineRule="auto" w:line="240" w:before="0" w:after="0"/>
        <w:rPr>
          <w:sz w:val="22"/>
          <w:szCs w:val="22"/>
        </w:rPr>
      </w:pPr>
      <w:r>
        <w:rPr>
          <w:sz w:val="22"/>
          <w:szCs w:val="22"/>
        </w:rPr>
        <w:t>Elizabeth Drescher (2014-2017)</w:t>
      </w:r>
    </w:p>
    <w:p>
      <w:pPr>
        <w:pStyle w:val="Normal"/>
        <w:numPr>
          <w:ilvl w:val="3"/>
          <w:numId w:val="1"/>
        </w:numPr>
        <w:spacing w:lineRule="auto" w:line="240" w:before="0" w:after="0"/>
        <w:rPr>
          <w:sz w:val="22"/>
          <w:szCs w:val="22"/>
        </w:rPr>
      </w:pPr>
      <w:r>
        <w:rPr>
          <w:sz w:val="22"/>
          <w:szCs w:val="22"/>
        </w:rPr>
        <w:t>Francis X. McAloon (2014-2017)</w:t>
      </w:r>
    </w:p>
    <w:p>
      <w:pPr>
        <w:pStyle w:val="Normal"/>
        <w:numPr>
          <w:ilvl w:val="1"/>
          <w:numId w:val="1"/>
        </w:numPr>
        <w:spacing w:lineRule="auto" w:line="240" w:before="0" w:after="0"/>
        <w:rPr>
          <w:sz w:val="22"/>
          <w:szCs w:val="22"/>
        </w:rPr>
      </w:pPr>
      <w:r>
        <w:rPr>
          <w:sz w:val="22"/>
          <w:szCs w:val="22"/>
        </w:rPr>
        <w:t xml:space="preserve">There being no discussion, Lisa called for a vote, and the slate was approved unanimously. </w:t>
      </w:r>
    </w:p>
    <w:p>
      <w:pPr>
        <w:pStyle w:val="Normal"/>
        <w:numPr>
          <w:ilvl w:val="1"/>
          <w:numId w:val="1"/>
        </w:numPr>
        <w:spacing w:lineRule="auto" w:line="240" w:before="0" w:after="0"/>
        <w:rPr>
          <w:sz w:val="22"/>
          <w:szCs w:val="22"/>
        </w:rPr>
      </w:pPr>
      <w:r>
        <w:rPr>
          <w:sz w:val="22"/>
          <w:szCs w:val="22"/>
        </w:rPr>
        <w:t>Lisa thanked those completing terms on the Board of Directors: Bernie McGinn, who completes his term as President and assumes the position of Past President; Joseph Driskill, who completes his term as Past President; and Ralph Keen and Elisabeth Koenig, who complete their terms as at-large Directors. Continuing at-large Directors are Pieter de Villiers and Renata Furst (2012-2015) and Glenn Scorgie and Barbara Quinn (2013-2016). Timothy Robinson and Glenn Young continue as Co-Chairs of the AAR Christian Spirituality Group, and Anita Houck continues as Secretary/Treasurer.</w:t>
      </w:r>
    </w:p>
    <w:p>
      <w:pPr>
        <w:pStyle w:val="Normal"/>
        <w:numPr>
          <w:ilvl w:val="0"/>
          <w:numId w:val="1"/>
        </w:numPr>
        <w:spacing w:lineRule="auto" w:line="240" w:before="0" w:after="0"/>
        <w:rPr>
          <w:sz w:val="22"/>
          <w:szCs w:val="22"/>
        </w:rPr>
      </w:pPr>
      <w:r>
        <w:rPr>
          <w:sz w:val="22"/>
          <w:szCs w:val="22"/>
        </w:rPr>
        <w:t>Report of the Secretary/Treasurer (Anita Houck). Anita reported that the angels’ portion this year was a modest $10.00. Anita noted the solid financial state of the Society, thanking members for their generosity in increasing dues and providing tax-deductible contributions. She invited donors to write her for tax receipts. She noted that membership among full U.S. members continues to decline, though other categories are stable.</w:t>
      </w:r>
    </w:p>
    <w:p>
      <w:pPr>
        <w:pStyle w:val="Normal"/>
        <w:numPr>
          <w:ilvl w:val="0"/>
          <w:numId w:val="1"/>
        </w:numPr>
        <w:spacing w:lineRule="auto" w:line="240" w:before="0" w:after="0"/>
        <w:rPr>
          <w:sz w:val="22"/>
          <w:szCs w:val="22"/>
        </w:rPr>
      </w:pPr>
      <w:r>
        <w:rPr>
          <w:sz w:val="22"/>
          <w:szCs w:val="22"/>
        </w:rPr>
        <w:t xml:space="preserve">Report of the Christian Spirituality Group (Timothy Robinson and Glenn Young). Lisa encouraged members to fill out the half-sheet survey to give input on programming and membership. Tim congratulated the Society on addressing this year’s AAR theme, climate change. He noted that several ideas suggested at last year’s Members’ Meeting were included in the Call for Papers, though not all topics in the Call generated enough strong proposals to become sessions. </w:t>
      </w:r>
    </w:p>
    <w:p>
      <w:pPr>
        <w:pStyle w:val="Normal"/>
        <w:numPr>
          <w:ilvl w:val="0"/>
          <w:numId w:val="1"/>
        </w:numPr>
        <w:spacing w:lineRule="auto" w:line="240" w:before="0" w:after="0"/>
        <w:rPr>
          <w:sz w:val="22"/>
          <w:szCs w:val="22"/>
        </w:rPr>
      </w:pPr>
      <w:r>
        <w:rPr>
          <w:sz w:val="22"/>
          <w:szCs w:val="22"/>
        </w:rPr>
        <w:t>Discussion of possible topics for the 2015 meeting in Atlanta (Timothy Robinson and Glenn Young). Tim invited people to complete the survey and see him or Glenn with ideas. He thanked Lisa for the idea of the survey. Suggestions will be discussed by the Board. Though the theme for next year’s AAR is not yet known, members were encouraged to keep Atlanta in mind in suggesting programming.</w:t>
      </w:r>
    </w:p>
    <w:p>
      <w:pPr>
        <w:pStyle w:val="Normal"/>
        <w:numPr>
          <w:ilvl w:val="0"/>
          <w:numId w:val="1"/>
        </w:numPr>
        <w:spacing w:lineRule="auto" w:line="240" w:before="0" w:after="0"/>
        <w:rPr>
          <w:sz w:val="22"/>
          <w:szCs w:val="22"/>
        </w:rPr>
      </w:pPr>
      <w:r>
        <w:rPr>
          <w:sz w:val="22"/>
          <w:szCs w:val="22"/>
        </w:rPr>
        <w:t>Discussion of possible experiential sessions for 2015 in Atlanta (Lisa Dahill). Lisa invited members to suggest names of people who live in Atlanta (Wendy Farley, Joy MacDougall; Lloyd; Kimberly Bracken-Long; Past President Roberta Bondi (now emerita); Barbara Brown Taylor; Don Saliers) and invited members to email her with other ideas.</w:t>
      </w:r>
    </w:p>
    <w:p>
      <w:pPr>
        <w:pStyle w:val="Normal"/>
        <w:numPr>
          <w:ilvl w:val="0"/>
          <w:numId w:val="1"/>
        </w:numPr>
        <w:spacing w:lineRule="auto" w:line="240" w:before="0" w:after="0"/>
        <w:rPr>
          <w:sz w:val="22"/>
          <w:szCs w:val="22"/>
        </w:rPr>
      </w:pPr>
      <w:r>
        <w:rPr>
          <w:sz w:val="22"/>
          <w:szCs w:val="22"/>
        </w:rPr>
        <w:t>Report on Bi-annual Society Meeting, in conjunction with SPIRASA (Spirituality Association of South Africa), Thursday, May 21 – Sunday May 24, 2015 (pre-conference with Bernie McGinn on May 20): “</w:t>
      </w:r>
      <w:r>
        <w:rPr>
          <w:bCs/>
          <w:sz w:val="22"/>
          <w:szCs w:val="22"/>
        </w:rPr>
        <w:t>Holiness: On the Holy, the Holy One, Sanctification and Saints”</w:t>
      </w:r>
      <w:r>
        <w:rPr>
          <w:sz w:val="22"/>
          <w:szCs w:val="22"/>
        </w:rPr>
        <w:t xml:space="preserve"> (Pieter de Villiers). Lisa explained that Ann Astell very successfully organized the first SSCS conference at Notre Dame two years ago. The next will be our first international conference and will provide an opportunity for engagement with practitioners and scholars who cannot easily journey to North America. Pieter explained that the Call for Papers is posted; the deadline for proposals is December 15, but proposals will be accepted on a rolling basis as the program allows. A conference website, with information on travel, housing, and visas, will be launched on December 1. Pieter encouraged members to spread the word. The conference will be held at the only Catholic university in the country, St. Augustine’s. Johannesburg is the economic center of the country and offers excellent medical care, but it does not in itself offer that much of interest for the conference; however, several important sites are nearby, and visits could be incorporated into the conference or arranged before or after. A 2.5-hour trip is necessary to travel to the scenic southern part of the country; he recommended the saying, “See Cape Town and die in peace.” Pieter invited members to contact him for more information.</w:t>
      </w:r>
    </w:p>
    <w:p>
      <w:pPr>
        <w:pStyle w:val="Normal"/>
        <w:numPr>
          <w:ilvl w:val="0"/>
          <w:numId w:val="1"/>
        </w:numPr>
        <w:spacing w:lineRule="auto" w:line="240" w:before="0" w:after="0"/>
        <w:rPr>
          <w:sz w:val="22"/>
          <w:szCs w:val="22"/>
        </w:rPr>
      </w:pPr>
      <w:r>
        <w:rPr>
          <w:sz w:val="22"/>
          <w:szCs w:val="22"/>
        </w:rPr>
        <w:t>Report of the Emerging Scholars Group (Beringia Zen, Coordinator). Beringia introduced herself as a doctoral candidate at GTU and hospital chaplain. She explained that ES is a group for support and collaboration; it also meets at the annual convention of the College Theology Society and has a Facebook page and Twitter account. She invited graduate students through pre-tenure faculty to attend lunch at Rama Thai after the meeting, with a subsidy from the Society.</w:t>
      </w:r>
    </w:p>
    <w:p>
      <w:pPr>
        <w:pStyle w:val="Normal"/>
        <w:numPr>
          <w:ilvl w:val="0"/>
          <w:numId w:val="1"/>
        </w:numPr>
        <w:spacing w:lineRule="auto" w:line="240" w:before="0" w:after="0"/>
        <w:rPr>
          <w:sz w:val="22"/>
          <w:szCs w:val="22"/>
        </w:rPr>
      </w:pPr>
      <w:r>
        <w:rPr>
          <w:sz w:val="22"/>
          <w:szCs w:val="22"/>
        </w:rPr>
        <w:t xml:space="preserve">Report of the Promotions Committee (Jonas Barciauskas, Chair and Web Editor). </w:t>
      </w:r>
    </w:p>
    <w:p>
      <w:pPr>
        <w:pStyle w:val="Normal"/>
        <w:numPr>
          <w:ilvl w:val="1"/>
          <w:numId w:val="1"/>
        </w:numPr>
        <w:spacing w:lineRule="auto" w:line="240" w:before="0" w:after="0"/>
        <w:rPr>
          <w:sz w:val="22"/>
          <w:szCs w:val="22"/>
        </w:rPr>
      </w:pPr>
      <w:r>
        <w:rPr>
          <w:sz w:val="22"/>
          <w:szCs w:val="22"/>
        </w:rPr>
        <w:t>The website has been refreshed by the very helpful JHUP staff, after a process that included input from the Board. Changes include improved appearance and navigation.</w:t>
      </w:r>
    </w:p>
    <w:p>
      <w:pPr>
        <w:pStyle w:val="Normal"/>
        <w:numPr>
          <w:ilvl w:val="1"/>
          <w:numId w:val="1"/>
        </w:numPr>
        <w:spacing w:lineRule="auto" w:line="240" w:before="0" w:after="0"/>
        <w:rPr>
          <w:sz w:val="22"/>
          <w:szCs w:val="22"/>
        </w:rPr>
      </w:pPr>
      <w:r>
        <w:rPr>
          <w:sz w:val="22"/>
          <w:szCs w:val="22"/>
        </w:rPr>
        <w:t>Annually, we will continue to distribute an e-brochure on the Society to programs in spirituality; Ann Astell’s students compiled the list a few years ago. Only about 129 of 400 programs open the brochure. Wendy noted that at some institutions, each recipient must receive an individual email or the message will be blocked.</w:t>
      </w:r>
    </w:p>
    <w:p>
      <w:pPr>
        <w:pStyle w:val="Normal"/>
        <w:numPr>
          <w:ilvl w:val="1"/>
          <w:numId w:val="1"/>
        </w:numPr>
        <w:spacing w:lineRule="auto" w:line="240" w:before="0" w:after="0"/>
        <w:rPr>
          <w:sz w:val="22"/>
          <w:szCs w:val="22"/>
        </w:rPr>
      </w:pPr>
      <w:r>
        <w:rPr>
          <w:sz w:val="22"/>
          <w:szCs w:val="22"/>
        </w:rPr>
        <w:t>Jonas thanked members for contributions to the blog and encouraged members to continue to be in touch. The blog, Christian Spirituality Studies, now includes its first syllabus (which brought eight responses in a week).</w:t>
      </w:r>
    </w:p>
    <w:p>
      <w:pPr>
        <w:pStyle w:val="Normal"/>
        <w:numPr>
          <w:ilvl w:val="1"/>
          <w:numId w:val="1"/>
        </w:numPr>
        <w:spacing w:lineRule="auto" w:line="240" w:before="0" w:after="0"/>
        <w:rPr>
          <w:sz w:val="22"/>
          <w:szCs w:val="22"/>
        </w:rPr>
      </w:pPr>
      <w:r>
        <w:rPr>
          <w:sz w:val="22"/>
          <w:szCs w:val="22"/>
        </w:rPr>
        <w:t>The Facebook page now has 1,000 signed up, up from about 400 last year.</w:t>
      </w:r>
    </w:p>
    <w:p>
      <w:pPr>
        <w:pStyle w:val="Normal"/>
        <w:numPr>
          <w:ilvl w:val="1"/>
          <w:numId w:val="1"/>
        </w:numPr>
        <w:spacing w:lineRule="auto" w:line="240" w:before="0" w:after="0"/>
        <w:rPr>
          <w:sz w:val="22"/>
          <w:szCs w:val="22"/>
        </w:rPr>
      </w:pPr>
      <w:r>
        <w:rPr>
          <w:sz w:val="22"/>
          <w:szCs w:val="22"/>
        </w:rPr>
        <w:t>Doug asked whether our blog could be connected to academia.edu; Elizabeth explained how the system might work for members; Gilberto said the Society webpage can be included in each member’s recommended links.</w:t>
      </w:r>
    </w:p>
    <w:p>
      <w:pPr>
        <w:pStyle w:val="Normal"/>
        <w:numPr>
          <w:ilvl w:val="1"/>
          <w:numId w:val="1"/>
        </w:numPr>
        <w:spacing w:lineRule="auto" w:line="240" w:before="0" w:after="0"/>
        <w:rPr>
          <w:sz w:val="22"/>
          <w:szCs w:val="22"/>
        </w:rPr>
      </w:pPr>
      <w:r>
        <w:rPr>
          <w:sz w:val="22"/>
          <w:szCs w:val="22"/>
        </w:rPr>
        <w:t>Michael O’Sullivan noted that the SSCS is an international Society, and that fact should be more visible, for instance in the choice of moderators and speakers. Gilberto Cavazos-Gonzalez encouraged more cultural diversity as well.</w:t>
      </w:r>
    </w:p>
    <w:p>
      <w:pPr>
        <w:pStyle w:val="Normal"/>
        <w:numPr>
          <w:ilvl w:val="0"/>
          <w:numId w:val="1"/>
        </w:numPr>
        <w:spacing w:lineRule="auto" w:line="240" w:before="0" w:after="0"/>
        <w:rPr>
          <w:sz w:val="22"/>
          <w:szCs w:val="22"/>
        </w:rPr>
      </w:pPr>
      <w:r>
        <w:rPr>
          <w:sz w:val="22"/>
          <w:szCs w:val="22"/>
        </w:rPr>
        <w:t xml:space="preserve">Report of items under consideration by the Board of Directors (Lisa Dahill). Lisa invited those interested in an international resources task force to contact her. The Board will also discuss guidelines on regional SSCS meetings; programming attending to climate change, inter-religious engagement, SBNR (“spiritual but not religious”), and possible collaborations; and a possible </w:t>
      </w:r>
      <w:ins w:id="0" w:author="Lisa Dahill" w:date="2014-11-16T12:41:00Z">
        <w:r>
          <w:rPr>
            <w:sz w:val="22"/>
            <w:szCs w:val="22"/>
          </w:rPr>
          <w:t>income-linked dues structure</w:t>
        </w:r>
      </w:ins>
      <w:r>
        <w:rPr>
          <w:sz w:val="22"/>
          <w:szCs w:val="22"/>
        </w:rPr>
        <w:t xml:space="preserve"> </w:t>
      </w:r>
      <w:ins w:id="1" w:author="Anita Houck" w:date="2014-11-16T18:50:00Z">
        <w:r>
          <w:rPr>
            <w:sz w:val="22"/>
            <w:szCs w:val="22"/>
          </w:rPr>
          <w:t xml:space="preserve">where needed </w:t>
        </w:r>
      </w:ins>
      <w:ins w:id="2" w:author="Anita Houck" w:date="2014-11-16T18:33:00Z">
        <w:r>
          <w:rPr>
            <w:sz w:val="22"/>
            <w:szCs w:val="22"/>
          </w:rPr>
          <w:t>for international members</w:t>
        </w:r>
      </w:ins>
      <w:r>
        <w:rPr>
          <w:sz w:val="22"/>
          <w:szCs w:val="22"/>
        </w:rPr>
        <w:t>.</w:t>
      </w:r>
    </w:p>
    <w:p>
      <w:pPr>
        <w:pStyle w:val="Normal"/>
        <w:spacing w:lineRule="auto" w:line="240" w:before="0" w:after="0"/>
        <w:rPr>
          <w:sz w:val="22"/>
          <w:szCs w:val="22"/>
        </w:rPr>
      </w:pPr>
      <w:r>
        <w:rPr>
          <w:sz w:val="22"/>
          <w:szCs w:val="22"/>
        </w:rPr>
      </w:r>
    </w:p>
    <w:p>
      <w:pPr>
        <w:pStyle w:val="Normal"/>
        <w:spacing w:lineRule="auto" w:line="240" w:before="0" w:after="0"/>
        <w:rPr>
          <w:sz w:val="22"/>
          <w:szCs w:val="22"/>
        </w:rPr>
      </w:pPr>
      <w:r>
        <w:rPr>
          <w:sz w:val="22"/>
          <w:szCs w:val="22"/>
        </w:rPr>
        <w:t>The meeting adjourned at 11:29 a.m.</w:t>
      </w:r>
    </w:p>
    <w:p>
      <w:pPr>
        <w:pStyle w:val="Normal"/>
        <w:spacing w:lineRule="auto" w:line="240" w:before="0" w:after="0"/>
        <w:rPr>
          <w:sz w:val="22"/>
          <w:szCs w:val="22"/>
        </w:rPr>
      </w:pPr>
      <w:r>
        <w:rPr>
          <w:sz w:val="22"/>
          <w:szCs w:val="22"/>
        </w:rPr>
        <w:t>Attendance: Address, approximately 82; meeting, 62.</w:t>
      </w:r>
    </w:p>
    <w:p>
      <w:pPr>
        <w:pStyle w:val="ListParagraph"/>
        <w:spacing w:lineRule="auto" w:line="240" w:before="0" w:after="0"/>
        <w:ind w:left="0" w:hanging="0"/>
        <w:rPr>
          <w:bCs/>
          <w:sz w:val="22"/>
          <w:szCs w:val="22"/>
        </w:rPr>
      </w:pPr>
      <w:r>
        <w:rPr>
          <w:bCs/>
          <w:sz w:val="22"/>
          <w:szCs w:val="22"/>
        </w:rPr>
      </w:r>
    </w:p>
    <w:p>
      <w:pPr>
        <w:pStyle w:val="ListParagraph"/>
        <w:numPr>
          <w:ilvl w:val="0"/>
          <w:numId w:val="3"/>
        </w:numPr>
        <w:spacing w:lineRule="auto" w:line="240" w:before="0" w:after="0"/>
        <w:rPr>
          <w:bCs/>
          <w:iCs/>
          <w:sz w:val="22"/>
          <w:szCs w:val="22"/>
        </w:rPr>
      </w:pPr>
      <w:r>
        <w:rPr>
          <w:b/>
          <w:bCs/>
          <w:iCs/>
          <w:sz w:val="22"/>
          <w:szCs w:val="22"/>
        </w:rPr>
        <w:t xml:space="preserve">The Christian Spirituality Group of the AAR </w:t>
      </w:r>
      <w:r>
        <w:rPr>
          <w:bCs/>
          <w:iCs/>
          <w:sz w:val="22"/>
          <w:szCs w:val="22"/>
        </w:rPr>
        <w:t>offers three sessions during the Annual Meeting:</w:t>
      </w:r>
    </w:p>
    <w:p>
      <w:pPr>
        <w:pStyle w:val="ListParagraph"/>
        <w:numPr>
          <w:ilvl w:val="1"/>
          <w:numId w:val="3"/>
        </w:numPr>
        <w:spacing w:lineRule="auto" w:line="240" w:before="0" w:after="0"/>
        <w:rPr>
          <w:bCs/>
          <w:iCs/>
          <w:sz w:val="22"/>
          <w:szCs w:val="22"/>
        </w:rPr>
      </w:pPr>
      <w:r>
        <w:rPr>
          <w:bCs/>
          <w:iCs/>
          <w:sz w:val="22"/>
          <w:szCs w:val="22"/>
        </w:rPr>
        <w:t xml:space="preserve">The Bible and Climate Change: The Twentieth Anniversary of Bill McKibben’s </w:t>
      </w:r>
      <w:r>
        <w:rPr>
          <w:bCs/>
          <w:i/>
          <w:iCs/>
          <w:sz w:val="22"/>
          <w:szCs w:val="22"/>
        </w:rPr>
        <w:t>The Comforting Whirlwind of God: God, Job, and the Scale of Creation</w:t>
      </w:r>
      <w:r>
        <w:rPr>
          <w:bCs/>
          <w:iCs/>
          <w:sz w:val="22"/>
          <w:szCs w:val="22"/>
        </w:rPr>
        <w:t xml:space="preserve"> (1994)  (A22-220)</w:t>
      </w:r>
    </w:p>
    <w:p>
      <w:pPr>
        <w:pStyle w:val="ListParagraph"/>
        <w:ind w:left="720" w:firstLine="720"/>
        <w:rPr>
          <w:bCs/>
          <w:iCs/>
          <w:sz w:val="22"/>
          <w:szCs w:val="22"/>
        </w:rPr>
      </w:pPr>
      <w:r>
        <w:rPr>
          <w:bCs/>
          <w:iCs/>
          <w:sz w:val="22"/>
          <w:szCs w:val="22"/>
        </w:rPr>
        <w:t>Saturday, 23 November</w:t>
        <w:tab/>
        <w:tab/>
        <w:t xml:space="preserve">1:00-3:30 p.m. </w:t>
        <w:tab/>
        <w:t>Convention Center-20D</w:t>
      </w:r>
    </w:p>
    <w:p>
      <w:pPr>
        <w:pStyle w:val="ListParagraph"/>
        <w:numPr>
          <w:ilvl w:val="1"/>
          <w:numId w:val="3"/>
        </w:numPr>
        <w:spacing w:lineRule="auto" w:line="240" w:before="0" w:after="0"/>
        <w:rPr>
          <w:bCs/>
          <w:iCs/>
          <w:sz w:val="22"/>
          <w:szCs w:val="22"/>
        </w:rPr>
      </w:pPr>
      <w:r>
        <w:rPr>
          <w:bCs/>
          <w:iCs/>
          <w:sz w:val="22"/>
          <w:szCs w:val="22"/>
        </w:rPr>
        <w:t>Christian Spirituality and the Cognitive Sciences: An Emerging Conversation, and Business Meeting (A23-118)</w:t>
      </w:r>
    </w:p>
    <w:p>
      <w:pPr>
        <w:pStyle w:val="ListParagraph"/>
        <w:ind w:left="720" w:firstLine="720"/>
        <w:rPr>
          <w:bCs/>
          <w:iCs/>
          <w:sz w:val="22"/>
          <w:szCs w:val="22"/>
        </w:rPr>
      </w:pPr>
      <w:r>
        <w:rPr>
          <w:bCs/>
          <w:iCs/>
          <w:sz w:val="22"/>
          <w:szCs w:val="22"/>
        </w:rPr>
        <w:t>Sunday, 24 November</w:t>
        <w:tab/>
        <w:tab/>
        <w:t xml:space="preserve"> 9:00-11:30 a.m.</w:t>
        <w:tab/>
        <w:t>Convention Center-2</w:t>
      </w:r>
    </w:p>
    <w:p>
      <w:pPr>
        <w:pStyle w:val="ListParagraph"/>
        <w:numPr>
          <w:ilvl w:val="1"/>
          <w:numId w:val="3"/>
        </w:numPr>
        <w:spacing w:lineRule="auto" w:line="240" w:before="0" w:after="0"/>
        <w:rPr>
          <w:bCs/>
          <w:iCs/>
          <w:sz w:val="22"/>
          <w:szCs w:val="22"/>
        </w:rPr>
      </w:pPr>
      <w:r>
        <w:rPr>
          <w:bCs/>
          <w:iCs/>
          <w:sz w:val="22"/>
          <w:szCs w:val="22"/>
        </w:rPr>
        <w:t>Perspectives on Spiritual Direction: Historical and Contemporary (A23-263)</w:t>
      </w:r>
    </w:p>
    <w:p>
      <w:pPr>
        <w:pStyle w:val="ListParagraph"/>
        <w:ind w:left="720" w:firstLine="720"/>
        <w:rPr>
          <w:bCs/>
          <w:iCs/>
          <w:sz w:val="22"/>
          <w:szCs w:val="22"/>
        </w:rPr>
      </w:pPr>
      <w:r>
        <w:rPr>
          <w:bCs/>
          <w:iCs/>
          <w:sz w:val="22"/>
          <w:szCs w:val="22"/>
        </w:rPr>
        <w:t>Sunday, 24 November</w:t>
        <w:tab/>
        <w:tab/>
        <w:t xml:space="preserve"> 3:00-4:30 p.m.</w:t>
        <w:tab/>
        <w:t>Hilton Bayfront-Aqua E</w:t>
      </w:r>
    </w:p>
    <w:p>
      <w:pPr>
        <w:pStyle w:val="Normal"/>
        <w:spacing w:lineRule="auto" w:line="240" w:before="0" w:after="0"/>
        <w:contextualSpacing/>
        <w:rPr>
          <w:b/>
          <w:b/>
          <w:bCs/>
          <w:sz w:val="22"/>
          <w:szCs w:val="22"/>
          <w:u w:val="single"/>
        </w:rPr>
      </w:pPr>
      <w:r>
        <w:rPr>
          <w:b/>
          <w:bCs/>
          <w:sz w:val="22"/>
          <w:szCs w:val="22"/>
          <w:u w:val="single"/>
        </w:rPr>
        <w:t>Nominee Biographies</w:t>
      </w:r>
    </w:p>
    <w:p>
      <w:pPr>
        <w:pStyle w:val="Normal"/>
        <w:spacing w:lineRule="auto" w:line="240" w:before="0" w:after="0"/>
        <w:contextualSpacing/>
        <w:rPr>
          <w:bCs/>
          <w:sz w:val="22"/>
          <w:szCs w:val="22"/>
        </w:rPr>
      </w:pPr>
      <w:r>
        <w:rPr>
          <w:bCs/>
          <w:i/>
          <w:sz w:val="22"/>
          <w:szCs w:val="22"/>
        </w:rPr>
        <w:t xml:space="preserve">For Vice President/President-Elect: </w:t>
      </w:r>
      <w:r>
        <w:rPr>
          <w:bCs/>
          <w:sz w:val="22"/>
          <w:szCs w:val="22"/>
        </w:rPr>
        <w:t xml:space="preserve">Dr. Claire Wolfteich is Associate Professor of Practical Theology and Spirituality Studies at Boston University School of Theology, where she also co-directs the Center for Practical Theology. Her most recent book is the edited volume </w:t>
      </w:r>
      <w:r>
        <w:rPr>
          <w:bCs/>
          <w:i/>
          <w:sz w:val="22"/>
          <w:szCs w:val="22"/>
        </w:rPr>
        <w:t>Invitation to Practical Theology: Catholic Voices and Visions</w:t>
      </w:r>
      <w:r>
        <w:rPr>
          <w:bCs/>
          <w:sz w:val="22"/>
          <w:szCs w:val="22"/>
        </w:rPr>
        <w:t xml:space="preserve"> (Mahwah, New Jersey: Paulist Press, 2014). Additional book publications include </w:t>
      </w:r>
      <w:r>
        <w:rPr>
          <w:bCs/>
          <w:i/>
          <w:iCs/>
          <w:sz w:val="22"/>
          <w:szCs w:val="22"/>
        </w:rPr>
        <w:t>Sabbath in the City: Sustaining Urban Pastoral Excellence</w:t>
      </w:r>
      <w:r>
        <w:rPr>
          <w:bCs/>
          <w:sz w:val="22"/>
          <w:szCs w:val="22"/>
        </w:rPr>
        <w:t xml:space="preserve"> (Louisville: Westminster John Knox Press, 2008), co-authored with Bryan Stone; </w:t>
      </w:r>
      <w:r>
        <w:rPr>
          <w:bCs/>
          <w:i/>
          <w:iCs/>
          <w:sz w:val="22"/>
          <w:szCs w:val="22"/>
        </w:rPr>
        <w:t>Lord, Have Mercy: Praying for Justice with Conviction and Humility</w:t>
      </w:r>
      <w:r>
        <w:rPr>
          <w:bCs/>
          <w:sz w:val="22"/>
          <w:szCs w:val="22"/>
        </w:rPr>
        <w:t xml:space="preserve"> (San Francisco: Jossey Bass, 2006); </w:t>
      </w:r>
      <w:r>
        <w:rPr>
          <w:bCs/>
          <w:i/>
          <w:iCs/>
          <w:sz w:val="22"/>
          <w:szCs w:val="22"/>
        </w:rPr>
        <w:t>Navigating New Terrain: Work and Women’s Spiritual Lives</w:t>
      </w:r>
      <w:r>
        <w:rPr>
          <w:bCs/>
          <w:sz w:val="22"/>
          <w:szCs w:val="22"/>
        </w:rPr>
        <w:t xml:space="preserve"> (Paulist Press, 2002), and </w:t>
      </w:r>
      <w:r>
        <w:rPr>
          <w:bCs/>
          <w:i/>
          <w:iCs/>
          <w:sz w:val="22"/>
          <w:szCs w:val="22"/>
        </w:rPr>
        <w:t>American Catholics Through the Twentieth Century: Spirituality, Lay Experience, and Public Life</w:t>
      </w:r>
      <w:r>
        <w:rPr>
          <w:bCs/>
          <w:sz w:val="22"/>
          <w:szCs w:val="22"/>
        </w:rPr>
        <w:t xml:space="preserve"> (Crossroad Publishing Co., 2001). She has served on the governing board of the Society for the Study of Christian Spirituality (2004-2007) and is currently on the editorial board of </w:t>
      </w:r>
      <w:r>
        <w:rPr>
          <w:bCs/>
          <w:i/>
          <w:sz w:val="22"/>
          <w:szCs w:val="22"/>
        </w:rPr>
        <w:t>Spiritus: A Journal of Christian Spirituality</w:t>
      </w:r>
      <w:r>
        <w:rPr>
          <w:bCs/>
          <w:sz w:val="22"/>
          <w:szCs w:val="22"/>
        </w:rPr>
        <w:t xml:space="preserve"> and an editorial correspondent for </w:t>
      </w:r>
      <w:r>
        <w:rPr>
          <w:bCs/>
          <w:i/>
          <w:iCs/>
          <w:sz w:val="22"/>
          <w:szCs w:val="22"/>
        </w:rPr>
        <w:t xml:space="preserve">The Way: A Review of Christian Spirituality Published by the British Jesuits. </w:t>
      </w:r>
      <w:r>
        <w:rPr>
          <w:bCs/>
          <w:iCs/>
          <w:sz w:val="22"/>
          <w:szCs w:val="22"/>
        </w:rPr>
        <w:t xml:space="preserve">Dr. Wolfteich is the past president of the International Academy of Practical Theology and the past president of the Association of Practical Theology. </w:t>
      </w:r>
      <w:r>
        <w:rPr>
          <w:bCs/>
          <w:sz w:val="22"/>
          <w:szCs w:val="22"/>
        </w:rPr>
        <w:t>She received her PhD and Master of Divinity degrees from the University of Chicago. In addition, she holds a Diploma in Pastoral Studies from Maynooth College in Ireland and a BA in Religious Studies from Yale University.</w:t>
      </w:r>
    </w:p>
    <w:p>
      <w:pPr>
        <w:pStyle w:val="Normal"/>
        <w:spacing w:lineRule="auto" w:line="240" w:before="0" w:after="0"/>
        <w:contextualSpacing/>
        <w:rPr>
          <w:bCs/>
          <w:i/>
          <w:i/>
          <w:iCs/>
          <w:sz w:val="22"/>
          <w:szCs w:val="22"/>
        </w:rPr>
      </w:pPr>
      <w:r>
        <w:rPr>
          <w:bCs/>
          <w:i/>
          <w:iCs/>
          <w:sz w:val="22"/>
          <w:szCs w:val="22"/>
        </w:rPr>
      </w:r>
    </w:p>
    <w:p>
      <w:pPr>
        <w:pStyle w:val="Normal"/>
        <w:spacing w:lineRule="auto" w:line="240" w:before="0" w:after="0"/>
        <w:contextualSpacing/>
        <w:rPr>
          <w:bCs/>
          <w:iCs/>
          <w:sz w:val="22"/>
          <w:szCs w:val="22"/>
        </w:rPr>
      </w:pPr>
      <w:r>
        <w:rPr>
          <w:bCs/>
          <w:i/>
          <w:iCs/>
          <w:sz w:val="22"/>
          <w:szCs w:val="22"/>
        </w:rPr>
        <w:t>For At-Large Positions on the Board of Directors (2014-2017):</w:t>
      </w:r>
    </w:p>
    <w:p>
      <w:pPr>
        <w:pStyle w:val="ListParagraph"/>
        <w:spacing w:lineRule="auto" w:line="240" w:before="0" w:after="0"/>
        <w:ind w:left="0" w:hanging="0"/>
        <w:rPr>
          <w:bCs/>
          <w:sz w:val="22"/>
          <w:szCs w:val="22"/>
        </w:rPr>
      </w:pPr>
      <w:r>
        <w:rPr>
          <w:bCs/>
          <w:sz w:val="22"/>
          <w:szCs w:val="22"/>
        </w:rPr>
        <w:t xml:space="preserve">Elizabeth Drescher, PhD teaches religion and pastoral ministries at Santa Clara University. A public scholar, her writing on new media and religion, emerging patterns of religious affiliation and </w:t>
      </w:r>
    </w:p>
    <w:p>
      <w:pPr>
        <w:pStyle w:val="Normal"/>
        <w:spacing w:lineRule="auto" w:line="240" w:before="0" w:after="0"/>
        <w:contextualSpacing/>
        <w:rPr/>
      </w:pPr>
      <w:r>
        <w:rPr>
          <w:bCs/>
          <w:sz w:val="22"/>
          <w:szCs w:val="22"/>
        </w:rPr>
        <w:t xml:space="preserve">practice, religion and violence, and other topics has been widely influential. She has published in </w:t>
      </w:r>
      <w:r>
        <w:rPr>
          <w:bCs/>
          <w:i/>
          <w:sz w:val="22"/>
          <w:szCs w:val="22"/>
        </w:rPr>
        <w:t>The Washington Post, Salon, The San Francisco Chronicle, The San Jose Mercury News, Religion Dispatches, The Immanent Frame,</w:t>
      </w:r>
      <w:r>
        <w:rPr>
          <w:bCs/>
          <w:sz w:val="22"/>
          <w:szCs w:val="22"/>
        </w:rPr>
        <w:t xml:space="preserve"> and other major outlets while also contributing scholarly work to </w:t>
      </w:r>
      <w:r>
        <w:rPr>
          <w:bCs/>
          <w:i/>
          <w:sz w:val="22"/>
          <w:szCs w:val="22"/>
        </w:rPr>
        <w:t>Currents, New Media &amp; Religion, Teaching Theology &amp; Religion,</w:t>
      </w:r>
      <w:r>
        <w:rPr>
          <w:bCs/>
          <w:sz w:val="22"/>
          <w:szCs w:val="22"/>
        </w:rPr>
        <w:t xml:space="preserve"> and other academic journals and books. She is a journalism fellow with the Social Science Research Council’s “New Directions in the Study of Prayer” initiative. Her work has been highlighted by </w:t>
      </w:r>
      <w:r>
        <w:rPr>
          <w:bCs/>
          <w:i/>
          <w:sz w:val="22"/>
          <w:szCs w:val="22"/>
        </w:rPr>
        <w:t>The Atlantic, The Utne Reader</w:t>
      </w:r>
      <w:r>
        <w:rPr>
          <w:bCs/>
          <w:sz w:val="22"/>
          <w:szCs w:val="22"/>
        </w:rPr>
        <w:t xml:space="preserve">, the BBC, NPR, and Radio Australia. Dr. Drescher is the author of </w:t>
      </w:r>
      <w:r>
        <w:rPr>
          <w:bCs/>
          <w:i/>
          <w:sz w:val="22"/>
          <w:szCs w:val="22"/>
        </w:rPr>
        <w:t xml:space="preserve">Tweet If You </w:t>
      </w:r>
      <w:r>
        <w:rPr>
          <w:rFonts w:cs="Times New Roman" w:ascii="Times New Roman" w:hAnsi="Times New Roman"/>
          <w:bCs/>
          <w:i/>
          <w:sz w:val="22"/>
          <w:szCs w:val="22"/>
        </w:rPr>
        <w:t>♥</w:t>
      </w:r>
      <w:r>
        <w:rPr>
          <w:bCs/>
          <w:i/>
          <w:sz w:val="22"/>
          <w:szCs w:val="22"/>
        </w:rPr>
        <w:t xml:space="preserve"> Jesus: Practicing Church in the Digital Reformation</w:t>
      </w:r>
      <w:r>
        <w:rPr>
          <w:bCs/>
          <w:sz w:val="22"/>
          <w:szCs w:val="22"/>
        </w:rPr>
        <w:t xml:space="preserve"> (Morehouse 2011) and co-author, with </w:t>
      </w:r>
      <w:r>
        <w:rPr>
          <w:bCs/>
          <w:i/>
          <w:sz w:val="22"/>
          <w:szCs w:val="22"/>
        </w:rPr>
        <w:t>Keith Anderson, of Click 2 Save: The Digital Ministry Bible</w:t>
      </w:r>
      <w:r>
        <w:rPr>
          <w:bCs/>
          <w:sz w:val="22"/>
          <w:szCs w:val="22"/>
        </w:rPr>
        <w:t xml:space="preserve"> (Morehouse 2012). Her current book project is and </w:t>
      </w:r>
      <w:r>
        <w:rPr>
          <w:bCs/>
          <w:i/>
          <w:sz w:val="22"/>
          <w:szCs w:val="22"/>
        </w:rPr>
        <w:t>Choosing Our Religion: The Spiritual Lives of American Nones</w:t>
      </w:r>
      <w:r>
        <w:rPr>
          <w:bCs/>
          <w:sz w:val="22"/>
          <w:szCs w:val="22"/>
        </w:rPr>
        <w:t xml:space="preserve"> (Oxford, forthcoming). She lives with her family in Northern California. Her website is </w:t>
      </w:r>
      <w:hyperlink r:id="rId2">
        <w:r>
          <w:rPr>
            <w:rStyle w:val="InternetLink"/>
            <w:bCs/>
            <w:sz w:val="22"/>
            <w:szCs w:val="22"/>
          </w:rPr>
          <w:t>www.elizabethdrescher.com</w:t>
        </w:r>
      </w:hyperlink>
      <w:r>
        <w:rPr>
          <w:bCs/>
          <w:sz w:val="22"/>
          <w:szCs w:val="22"/>
        </w:rPr>
        <w:t xml:space="preserve">. </w:t>
      </w:r>
    </w:p>
    <w:p>
      <w:pPr>
        <w:pStyle w:val="Normal"/>
        <w:spacing w:lineRule="auto" w:line="240" w:before="0" w:after="0"/>
        <w:contextualSpacing/>
        <w:rPr>
          <w:bCs/>
          <w:sz w:val="22"/>
          <w:szCs w:val="22"/>
        </w:rPr>
      </w:pPr>
      <w:r>
        <w:rPr>
          <w:bCs/>
          <w:sz w:val="22"/>
          <w:szCs w:val="22"/>
        </w:rPr>
      </w:r>
    </w:p>
    <w:p>
      <w:pPr>
        <w:pStyle w:val="Normal"/>
        <w:spacing w:lineRule="auto" w:line="240" w:before="0" w:after="0"/>
        <w:contextualSpacing/>
        <w:rPr>
          <w:bCs/>
          <w:sz w:val="22"/>
          <w:szCs w:val="22"/>
        </w:rPr>
      </w:pPr>
      <w:r>
        <w:rPr>
          <w:bCs/>
          <w:sz w:val="22"/>
          <w:szCs w:val="22"/>
        </w:rPr>
        <w:t xml:space="preserve">Francis X. McAloon, S.J. (Ph.D. Graduate Theological Union) is Associate Professor of Christian Spirituality and chair of the Christian Spirituality Program (MA and DMin) at the Graduate School of Religion and Religious Education, Fordham University, Bronx, NY. Before coming to Fordham University in 2012, he served as Area Coordinator for the Christian Spirituality doctoral program at the Graduate Theological Union (Berkeley, CA), while also serving on the faculty at the Jesuit School of Theology at Berkeley and Santa Clara University (CA). His publications include </w:t>
      </w:r>
      <w:r>
        <w:rPr>
          <w:bCs/>
          <w:i/>
          <w:sz w:val="22"/>
          <w:szCs w:val="22"/>
        </w:rPr>
        <w:t>The Language of Poetry as a Form of Prayer: The Theo-Poetic Aesthetics of Gerard Manley Hopkins</w:t>
      </w:r>
      <w:r>
        <w:rPr>
          <w:bCs/>
          <w:sz w:val="22"/>
          <w:szCs w:val="22"/>
        </w:rPr>
        <w:t xml:space="preserve"> (NY: Edwin Mellen Press, 2008); “Reading for Transformation through the Poetry of Gerard Manley Hopkins,” </w:t>
      </w:r>
      <w:r>
        <w:rPr>
          <w:bCs/>
          <w:i/>
          <w:sz w:val="22"/>
          <w:szCs w:val="22"/>
        </w:rPr>
        <w:t>Spiritus: A Journal of Christian Spirituality</w:t>
      </w:r>
      <w:r>
        <w:rPr>
          <w:bCs/>
          <w:sz w:val="22"/>
          <w:szCs w:val="22"/>
        </w:rPr>
        <w:t xml:space="preserve">, 8 (Fall 2008): 182-201; Forty-Day Journey with Gerard Manley Hopkins, (Minneapolis, MN: Augsburg Books, 2009); “Gerard Manley Hopkins,” in </w:t>
      </w:r>
      <w:r>
        <w:rPr>
          <w:bCs/>
          <w:i/>
          <w:sz w:val="22"/>
          <w:szCs w:val="22"/>
        </w:rPr>
        <w:t>The Story of the Church of England: A Christianity and Culture Resource</w:t>
      </w:r>
      <w:r>
        <w:rPr>
          <w:bCs/>
          <w:sz w:val="22"/>
          <w:szCs w:val="22"/>
        </w:rPr>
        <w:t xml:space="preserve">, ed., Dee Dyas (CD-ROM, University of York, UK), 2010; </w:t>
      </w:r>
      <w:r>
        <w:rPr>
          <w:bCs/>
          <w:i/>
          <w:sz w:val="22"/>
          <w:szCs w:val="22"/>
        </w:rPr>
        <w:t>Touch Me Afresh: Transforming Prayer through the Poetry of G. M. Hopkins</w:t>
      </w:r>
      <w:r>
        <w:rPr>
          <w:bCs/>
          <w:sz w:val="22"/>
          <w:szCs w:val="22"/>
        </w:rPr>
        <w:t>, forthcoming. He has addressed national and international conferences sponsored by the SSCS, AAR, CTSA, and the International Gerald Manley Hopkins Society. In addition to classroom teaching, a new focus involves creating and teaching on-line courses. He has served the SSCS on the Nominations Committee.</w:t>
      </w:r>
    </w:p>
    <w:p>
      <w:pPr>
        <w:pStyle w:val="Normal"/>
        <w:spacing w:lineRule="auto" w:line="240" w:before="0" w:after="0"/>
        <w:contextualSpacing/>
        <w:rPr>
          <w:bCs/>
          <w:sz w:val="22"/>
          <w:szCs w:val="22"/>
        </w:rPr>
      </w:pPr>
      <w:r>
        <w:rPr>
          <w:bCs/>
          <w:sz w:val="22"/>
          <w:szCs w:val="22"/>
        </w:rPr>
      </w:r>
    </w:p>
    <w:p>
      <w:pPr>
        <w:pStyle w:val="Normal"/>
        <w:spacing w:lineRule="auto" w:line="240" w:before="0" w:after="0"/>
        <w:jc w:val="center"/>
        <w:rPr>
          <w:b/>
          <w:b/>
          <w:sz w:val="22"/>
          <w:szCs w:val="22"/>
        </w:rPr>
      </w:pPr>
      <w:r>
        <w:rPr>
          <w:b/>
          <w:sz w:val="22"/>
          <w:szCs w:val="22"/>
        </w:rPr>
        <w:t>Minutes of the Board of Directors Meeting of</w:t>
      </w:r>
    </w:p>
    <w:p>
      <w:pPr>
        <w:pStyle w:val="Normal"/>
        <w:spacing w:lineRule="auto" w:line="240" w:before="0" w:after="0"/>
        <w:jc w:val="center"/>
        <w:rPr>
          <w:b/>
          <w:b/>
          <w:sz w:val="22"/>
          <w:szCs w:val="22"/>
        </w:rPr>
      </w:pPr>
      <w:r>
        <w:rPr>
          <w:b/>
          <w:sz w:val="22"/>
          <w:szCs w:val="22"/>
        </w:rPr>
        <w:t>The Society for the Study of Christian Spirituality</w:t>
      </w:r>
    </w:p>
    <w:p>
      <w:pPr>
        <w:pStyle w:val="Normal"/>
        <w:spacing w:lineRule="auto" w:line="240" w:before="0" w:after="0"/>
        <w:jc w:val="center"/>
        <w:rPr>
          <w:sz w:val="22"/>
          <w:szCs w:val="22"/>
        </w:rPr>
      </w:pPr>
      <w:r>
        <w:rPr>
          <w:sz w:val="22"/>
          <w:szCs w:val="22"/>
        </w:rPr>
        <w:t>Sunday, November 23, 2014</w:t>
        <w:tab/>
        <w:t>5:00-6:30 p.m.</w:t>
      </w:r>
    </w:p>
    <w:p>
      <w:pPr>
        <w:pStyle w:val="Normal"/>
        <w:spacing w:lineRule="auto" w:line="240" w:before="0" w:after="0"/>
        <w:jc w:val="center"/>
        <w:rPr>
          <w:bCs/>
          <w:sz w:val="22"/>
          <w:szCs w:val="22"/>
        </w:rPr>
      </w:pPr>
      <w:r>
        <w:rPr>
          <w:bCs/>
          <w:sz w:val="22"/>
          <w:szCs w:val="22"/>
        </w:rPr>
        <w:t>Hilton Bayfront, 310B</w:t>
        <w:tab/>
        <w:tab/>
        <w:t>San Diego, CA</w:t>
      </w:r>
    </w:p>
    <w:p>
      <w:pPr>
        <w:pStyle w:val="Normal"/>
        <w:spacing w:lineRule="auto" w:line="240" w:before="0" w:after="0"/>
        <w:jc w:val="center"/>
        <w:rPr>
          <w:bCs/>
          <w:sz w:val="22"/>
          <w:szCs w:val="22"/>
        </w:rPr>
      </w:pPr>
      <w:r>
        <w:rPr>
          <w:bCs/>
          <w:sz w:val="22"/>
          <w:szCs w:val="22"/>
        </w:rPr>
      </w:r>
    </w:p>
    <w:p>
      <w:pPr>
        <w:pStyle w:val="Normal"/>
        <w:spacing w:lineRule="auto" w:line="240" w:before="0" w:after="0"/>
        <w:rPr>
          <w:bCs/>
          <w:sz w:val="22"/>
          <w:szCs w:val="22"/>
        </w:rPr>
      </w:pPr>
      <w:r>
        <w:rPr>
          <w:bCs/>
          <w:sz w:val="22"/>
          <w:szCs w:val="22"/>
        </w:rPr>
        <w:t>Attending: Jonas Barciauskas, Steven Chase, Douglas Christie, Lisa Dahill, Joseph Driskill, Elizabeth Drescher, Anita Houck, Ralph Keen, Elisabeth Koenig, Francis McAloon, Barbara Quinn, Timothy Robinson, Glen Scorgie, Pieter P. G. De Villiers, Claire Wolfteich, Glenn Young</w:t>
      </w:r>
    </w:p>
    <w:p>
      <w:pPr>
        <w:pStyle w:val="Normal"/>
        <w:spacing w:lineRule="auto" w:line="240" w:before="0" w:after="0"/>
        <w:rPr>
          <w:bCs/>
          <w:sz w:val="22"/>
          <w:szCs w:val="22"/>
        </w:rPr>
      </w:pPr>
      <w:r>
        <w:rPr>
          <w:bCs/>
          <w:sz w:val="22"/>
          <w:szCs w:val="22"/>
        </w:rPr>
        <w:t>Excused: Renata Furst</w:t>
      </w:r>
    </w:p>
    <w:p>
      <w:pPr>
        <w:pStyle w:val="Normal"/>
        <w:spacing w:lineRule="auto" w:line="240" w:before="0" w:after="0"/>
        <w:rPr>
          <w:b/>
          <w:b/>
          <w:sz w:val="22"/>
          <w:szCs w:val="22"/>
        </w:rPr>
      </w:pPr>
      <w:r>
        <w:rPr>
          <w:b/>
          <w:sz w:val="22"/>
          <w:szCs w:val="22"/>
        </w:rPr>
      </w:r>
    </w:p>
    <w:p>
      <w:pPr>
        <w:pStyle w:val="Normal"/>
        <w:numPr>
          <w:ilvl w:val="0"/>
          <w:numId w:val="2"/>
        </w:numPr>
        <w:spacing w:lineRule="auto" w:line="240" w:before="0" w:after="0"/>
        <w:rPr>
          <w:sz w:val="22"/>
          <w:szCs w:val="22"/>
        </w:rPr>
      </w:pPr>
      <w:r>
        <w:rPr>
          <w:sz w:val="22"/>
          <w:szCs w:val="22"/>
        </w:rPr>
        <w:t>Welcome of new members: President Lisa Dahill welcomed new at-large Directors Francis X. McAloon and Elizabeth Drescher and new Vice President/President-elect Claire Wolfteich.</w:t>
      </w:r>
    </w:p>
    <w:p>
      <w:pPr>
        <w:pStyle w:val="Normal"/>
        <w:numPr>
          <w:ilvl w:val="0"/>
          <w:numId w:val="2"/>
        </w:numPr>
        <w:spacing w:lineRule="auto" w:line="240" w:before="0" w:after="0"/>
        <w:rPr>
          <w:sz w:val="22"/>
          <w:szCs w:val="22"/>
        </w:rPr>
      </w:pPr>
      <w:r>
        <w:rPr>
          <w:sz w:val="22"/>
          <w:szCs w:val="22"/>
        </w:rPr>
        <w:t xml:space="preserve">Thanks to members rotating off: Lisa thanked at-large Directors Ralph Keen and Elisabeth </w:t>
      </w:r>
      <w:ins w:id="3" w:author="Lisa Dahill" w:date="2014-11-16T12:46:00Z">
        <w:r>
          <w:rPr>
            <w:sz w:val="22"/>
            <w:szCs w:val="22"/>
          </w:rPr>
          <w:t>Koenig</w:t>
        </w:r>
      </w:ins>
      <w:r>
        <w:rPr>
          <w:sz w:val="22"/>
          <w:szCs w:val="22"/>
        </w:rPr>
        <w:t>, new Past President Bernard McGinn, and Past President Emeritus Joe Driskill for their service.</w:t>
      </w:r>
    </w:p>
    <w:p>
      <w:pPr>
        <w:pStyle w:val="Normal"/>
        <w:numPr>
          <w:ilvl w:val="0"/>
          <w:numId w:val="2"/>
        </w:numPr>
        <w:spacing w:lineRule="auto" w:line="240" w:before="0" w:after="0"/>
        <w:rPr>
          <w:sz w:val="22"/>
          <w:szCs w:val="22"/>
        </w:rPr>
      </w:pPr>
      <w:r>
        <w:rPr>
          <w:i/>
          <w:sz w:val="22"/>
          <w:szCs w:val="22"/>
        </w:rPr>
        <w:t>Spiritus</w:t>
      </w:r>
      <w:r>
        <w:rPr>
          <w:sz w:val="22"/>
          <w:szCs w:val="22"/>
        </w:rPr>
        <w:t xml:space="preserve"> report and editorial transition process (Doug</w:t>
      </w:r>
      <w:ins w:id="4" w:author="Anita Houck" w:date="2014-11-16T18:34:00Z">
        <w:r>
          <w:rPr>
            <w:sz w:val="22"/>
            <w:szCs w:val="22"/>
          </w:rPr>
          <w:t>las</w:t>
        </w:r>
      </w:ins>
      <w:ins w:id="5" w:author="Anita Houck" w:date="2014-11-16T18:41:00Z">
        <w:r>
          <w:rPr>
            <w:sz w:val="22"/>
            <w:szCs w:val="22"/>
          </w:rPr>
          <w:t xml:space="preserve"> </w:t>
        </w:r>
      </w:ins>
      <w:ins w:id="6" w:author="Anita Houck" w:date="2014-11-16T18:34:00Z">
        <w:r>
          <w:rPr>
            <w:sz w:val="22"/>
            <w:szCs w:val="22"/>
          </w:rPr>
          <w:t>Christie</w:t>
        </w:r>
      </w:ins>
      <w:r>
        <w:rPr>
          <w:sz w:val="22"/>
          <w:szCs w:val="22"/>
        </w:rPr>
        <w:t xml:space="preserve">, </w:t>
      </w:r>
      <w:ins w:id="7" w:author="Anita Houck" w:date="2014-11-16T18:34:00Z">
        <w:r>
          <w:rPr>
            <w:sz w:val="22"/>
            <w:szCs w:val="22"/>
          </w:rPr>
          <w:t>Bernie McGinn)</w:t>
        </w:r>
      </w:ins>
      <w:r>
        <w:rPr>
          <w:sz w:val="22"/>
          <w:szCs w:val="22"/>
        </w:rPr>
        <w:t xml:space="preserve">. </w:t>
      </w:r>
    </w:p>
    <w:p>
      <w:pPr>
        <w:pStyle w:val="Normal"/>
        <w:numPr>
          <w:ilvl w:val="1"/>
          <w:numId w:val="2"/>
        </w:numPr>
        <w:spacing w:lineRule="auto" w:line="240" w:before="0" w:after="0"/>
        <w:rPr>
          <w:sz w:val="22"/>
          <w:szCs w:val="22"/>
        </w:rPr>
      </w:pPr>
      <w:r>
        <w:rPr>
          <w:sz w:val="22"/>
          <w:szCs w:val="22"/>
        </w:rPr>
        <w:t xml:space="preserve">Bernie summarized the process, which was included in a November 10 report. The Committee invited nominations, of which twenty (including four self-nominations) were received by March. Some candidates were unable to proceed when they found they could not receive institutional support. Steven Chase submitted his application, recused himself from deliberations, and went through the process as a candidate. In August, the Committee solicited input on Steven’s candidacy from the Editorial Board and Board of Directions; ten responses were returned, all enthusiastic. When the question of institutional location arose, Bernie approached Ronald Rohlheiser of Oblate School of Theology’s growing program in contemporary spirituality, directed by Philip Sheldrake. An affirmative response was forthcoming in August. While discussions will continue over the coming year, it seems likely OST will provide institutional support equivalent to that provided by LMU (an office, student assistance, phone and internet) and may be able to grant Steven some kind of faculty status. </w:t>
      </w:r>
    </w:p>
    <w:p>
      <w:pPr>
        <w:pStyle w:val="Normal"/>
        <w:numPr>
          <w:ilvl w:val="1"/>
          <w:numId w:val="2"/>
        </w:numPr>
        <w:spacing w:lineRule="auto" w:line="240" w:before="0" w:after="0"/>
        <w:rPr>
          <w:sz w:val="22"/>
          <w:szCs w:val="22"/>
        </w:rPr>
      </w:pPr>
      <w:r>
        <w:rPr>
          <w:sz w:val="22"/>
          <w:szCs w:val="22"/>
        </w:rPr>
        <w:t xml:space="preserve">The Editorial Board met yesterday and responded very positively; the Nominations Committee has also been consulted. </w:t>
      </w:r>
    </w:p>
    <w:p>
      <w:pPr>
        <w:pStyle w:val="Normal"/>
        <w:numPr>
          <w:ilvl w:val="1"/>
          <w:numId w:val="2"/>
        </w:numPr>
        <w:spacing w:lineRule="auto" w:line="240" w:before="0" w:after="0"/>
        <w:rPr>
          <w:sz w:val="22"/>
          <w:szCs w:val="22"/>
        </w:rPr>
      </w:pPr>
      <w:r>
        <w:rPr>
          <w:sz w:val="22"/>
          <w:szCs w:val="22"/>
        </w:rPr>
        <w:t xml:space="preserve">The Board of Directors has the role of discussing and, if appropriate, approving the appointment. Doug’s term ends next year at this time. Doug reported that the very skilled current Managing Editor is willing to continue remotely, and her work could be funded through the allowance provided by JHUP. While LMU has supported the journal well (one graduate student with a $12,000 stipend works about five hours a week; course remissions are provided for Doug), it is ultimately the Society’s responsibility to support the journal, perhaps in the future by fund-raising. Final negotiations with OST will need to be made in the future by someone representing the Society. Anita asked about JHUP’s long-term commitment to the journal; Doug reported that they care not only about subscriptions but also considerations like whether the journal is produced on time, as it has been. It would make sense to follow up with JHUP. </w:t>
      </w:r>
    </w:p>
    <w:p>
      <w:pPr>
        <w:pStyle w:val="Normal"/>
        <w:numPr>
          <w:ilvl w:val="1"/>
          <w:numId w:val="2"/>
        </w:numPr>
        <w:spacing w:lineRule="auto" w:line="240" w:before="0" w:after="0"/>
        <w:rPr>
          <w:sz w:val="22"/>
          <w:szCs w:val="22"/>
        </w:rPr>
      </w:pPr>
      <w:r>
        <w:rPr>
          <w:sz w:val="22"/>
          <w:szCs w:val="22"/>
        </w:rPr>
        <w:t>The Board approved the appointment and informed Steven, who joined the meeting.</w:t>
      </w:r>
    </w:p>
    <w:p>
      <w:pPr>
        <w:pStyle w:val="Normal"/>
        <w:numPr>
          <w:ilvl w:val="0"/>
          <w:numId w:val="2"/>
        </w:numPr>
        <w:spacing w:lineRule="auto" w:line="240" w:before="0" w:after="0"/>
        <w:rPr>
          <w:sz w:val="22"/>
          <w:szCs w:val="22"/>
        </w:rPr>
      </w:pPr>
      <w:r>
        <w:rPr>
          <w:sz w:val="22"/>
          <w:szCs w:val="22"/>
        </w:rPr>
        <w:t>Future SSCS conferences</w:t>
      </w:r>
    </w:p>
    <w:p>
      <w:pPr>
        <w:pStyle w:val="Normal"/>
        <w:numPr>
          <w:ilvl w:val="1"/>
          <w:numId w:val="2"/>
        </w:numPr>
        <w:spacing w:lineRule="auto" w:line="240" w:before="0" w:after="0"/>
        <w:rPr>
          <w:sz w:val="22"/>
          <w:szCs w:val="22"/>
        </w:rPr>
      </w:pPr>
      <w:r>
        <w:rPr>
          <w:sz w:val="22"/>
          <w:szCs w:val="22"/>
        </w:rPr>
        <w:t>South Africa, May 2015 (Pieter De Villiers)</w:t>
      </w:r>
    </w:p>
    <w:p>
      <w:pPr>
        <w:pStyle w:val="Normal"/>
        <w:numPr>
          <w:ilvl w:val="2"/>
          <w:numId w:val="2"/>
        </w:numPr>
        <w:spacing w:lineRule="auto" w:line="240" w:before="0" w:after="0"/>
        <w:rPr>
          <w:sz w:val="22"/>
          <w:szCs w:val="22"/>
        </w:rPr>
      </w:pPr>
      <w:r>
        <w:rPr>
          <w:sz w:val="22"/>
          <w:szCs w:val="22"/>
        </w:rPr>
        <w:t>Pieter is interested in encouraging panels as well as paper proposals. The hope is to create genuine exchange, with presentations on indigenous spiritualities. Most scholars participating would be English speakers from Catholic and Protestant traditions, as well as Afrikaans speakers and members of African independent churches.</w:t>
      </w:r>
    </w:p>
    <w:p>
      <w:pPr>
        <w:pStyle w:val="Normal"/>
        <w:numPr>
          <w:ilvl w:val="2"/>
          <w:numId w:val="2"/>
        </w:numPr>
        <w:spacing w:lineRule="auto" w:line="240" w:before="0" w:after="0"/>
        <w:rPr>
          <w:sz w:val="22"/>
          <w:szCs w:val="22"/>
        </w:rPr>
      </w:pPr>
      <w:r>
        <w:rPr>
          <w:sz w:val="22"/>
          <w:szCs w:val="22"/>
        </w:rPr>
        <w:t>Washington, New York, and Atlanta are the departure points from North America.</w:t>
      </w:r>
    </w:p>
    <w:p>
      <w:pPr>
        <w:pStyle w:val="Normal"/>
        <w:numPr>
          <w:ilvl w:val="2"/>
          <w:numId w:val="2"/>
        </w:numPr>
        <w:spacing w:lineRule="auto" w:line="240" w:before="0" w:after="0"/>
        <w:rPr>
          <w:sz w:val="22"/>
          <w:szCs w:val="22"/>
        </w:rPr>
      </w:pPr>
      <w:r>
        <w:rPr>
          <w:sz w:val="22"/>
          <w:szCs w:val="22"/>
        </w:rPr>
        <w:t>The conference website will launch 1 December and will be updated regularly. Paper proposals will be due 15 December for those who need to receive a response to apply for funding, but the building will easily accommodate six or seven additional sessions.</w:t>
      </w:r>
    </w:p>
    <w:p>
      <w:pPr>
        <w:pStyle w:val="Normal"/>
        <w:numPr>
          <w:ilvl w:val="2"/>
          <w:numId w:val="2"/>
        </w:numPr>
        <w:spacing w:lineRule="auto" w:line="240" w:before="0" w:after="0"/>
        <w:rPr>
          <w:sz w:val="22"/>
          <w:szCs w:val="22"/>
        </w:rPr>
      </w:pPr>
      <w:r>
        <w:rPr>
          <w:sz w:val="22"/>
          <w:szCs w:val="22"/>
        </w:rPr>
        <w:t>Claire asked about how the conference could strategically help establish longer-term connections. Pieter welcomed the question, noting that, for instance, there is an urgent need for scholars in different fields to co-supervise doctoral students who cannot currently be accommodated. Funding is another area of limitation; the exchange rate doesn’t allow SPIRASA to provide travel sponsorships but can only provide housing resources and perhaps charge little or no conference fee.</w:t>
      </w:r>
    </w:p>
    <w:p>
      <w:pPr>
        <w:pStyle w:val="Normal"/>
        <w:numPr>
          <w:ilvl w:val="2"/>
          <w:numId w:val="2"/>
        </w:numPr>
        <w:spacing w:lineRule="auto" w:line="240" w:before="0" w:after="0"/>
        <w:rPr>
          <w:sz w:val="22"/>
          <w:szCs w:val="22"/>
        </w:rPr>
      </w:pPr>
      <w:r>
        <w:rPr>
          <w:sz w:val="22"/>
          <w:szCs w:val="22"/>
        </w:rPr>
        <w:t xml:space="preserve">$1,000 would fund an Asian scholars’ travel; smaller amounts could support travel within Africa. </w:t>
      </w:r>
    </w:p>
    <w:p>
      <w:pPr>
        <w:pStyle w:val="Normal"/>
        <w:numPr>
          <w:ilvl w:val="1"/>
          <w:numId w:val="2"/>
        </w:numPr>
        <w:spacing w:lineRule="auto" w:line="240" w:before="0" w:after="0"/>
        <w:rPr>
          <w:sz w:val="22"/>
          <w:szCs w:val="22"/>
        </w:rPr>
      </w:pPr>
      <w:r>
        <w:rPr>
          <w:sz w:val="22"/>
          <w:szCs w:val="22"/>
        </w:rPr>
        <w:t>Future possibilities</w:t>
      </w:r>
      <w:ins w:id="8" w:author="Lisa Dahill" w:date="2014-11-16T12:54:00Z">
        <w:r>
          <w:rPr>
            <w:sz w:val="22"/>
            <w:szCs w:val="22"/>
          </w:rPr>
          <w:t>: 2017 or 2018</w:t>
        </w:r>
      </w:ins>
      <w:ins w:id="9" w:author="Lisa Dahill" w:date="2014-11-16T12:55:00Z">
        <w:r>
          <w:rPr>
            <w:sz w:val="22"/>
            <w:szCs w:val="22"/>
          </w:rPr>
          <w:t>? Topic</w:t>
        </w:r>
      </w:ins>
      <w:r>
        <w:rPr>
          <w:sz w:val="22"/>
          <w:szCs w:val="22"/>
        </w:rPr>
        <w:t>s could include</w:t>
      </w:r>
      <w:ins w:id="10" w:author="Lisa Dahill" w:date="2014-11-16T12:53:00Z">
        <w:r>
          <w:rPr>
            <w:sz w:val="22"/>
            <w:szCs w:val="22"/>
          </w:rPr>
          <w:t xml:space="preserve"> climate change, </w:t>
        </w:r>
      </w:ins>
      <w:r>
        <w:rPr>
          <w:sz w:val="22"/>
          <w:szCs w:val="22"/>
        </w:rPr>
        <w:t xml:space="preserve">spirituality and </w:t>
      </w:r>
      <w:ins w:id="11" w:author="Lisa Dahill" w:date="2014-11-16T12:53:00Z">
        <w:r>
          <w:rPr>
            <w:sz w:val="22"/>
            <w:szCs w:val="22"/>
          </w:rPr>
          <w:t>inter-religious</w:t>
        </w:r>
      </w:ins>
      <w:r>
        <w:rPr>
          <w:sz w:val="22"/>
          <w:szCs w:val="22"/>
        </w:rPr>
        <w:t xml:space="preserve"> engagement</w:t>
      </w:r>
      <w:ins w:id="12" w:author="Lisa Dahill" w:date="2014-11-16T12:53:00Z">
        <w:r>
          <w:rPr>
            <w:sz w:val="22"/>
            <w:szCs w:val="22"/>
          </w:rPr>
          <w:t xml:space="preserve">, </w:t>
        </w:r>
      </w:ins>
      <w:ins w:id="13" w:author="ldahill" w:date="2014-11-17T09:10:00Z">
        <w:r>
          <w:rPr>
            <w:sz w:val="22"/>
            <w:szCs w:val="22"/>
          </w:rPr>
          <w:t>“spiritual but not religious” (</w:t>
        </w:r>
      </w:ins>
      <w:ins w:id="14" w:author="Lisa Dahill" w:date="2014-11-16T12:53:00Z">
        <w:r>
          <w:rPr>
            <w:sz w:val="22"/>
            <w:szCs w:val="22"/>
          </w:rPr>
          <w:t>SBNR</w:t>
        </w:r>
      </w:ins>
      <w:ins w:id="15" w:author="ldahill" w:date="2014-11-17T09:10:00Z">
        <w:r>
          <w:rPr>
            <w:sz w:val="22"/>
            <w:szCs w:val="22"/>
          </w:rPr>
          <w:t>)</w:t>
        </w:r>
      </w:ins>
      <w:r>
        <w:rPr>
          <w:sz w:val="22"/>
          <w:szCs w:val="22"/>
        </w:rPr>
        <w:t>. Frank will explore whether Fordham might be open to hosting.</w:t>
      </w:r>
    </w:p>
    <w:p>
      <w:pPr>
        <w:pStyle w:val="Normal"/>
        <w:numPr>
          <w:ilvl w:val="0"/>
          <w:numId w:val="2"/>
        </w:numPr>
        <w:spacing w:lineRule="auto" w:line="240" w:before="0" w:after="0"/>
        <w:rPr>
          <w:sz w:val="22"/>
          <w:szCs w:val="22"/>
        </w:rPr>
      </w:pPr>
      <w:r>
        <w:rPr>
          <w:sz w:val="22"/>
          <w:szCs w:val="22"/>
        </w:rPr>
        <w:t xml:space="preserve">Founders’ Circle Prize: The group discussed how often the Prize should be offered, reviewing the  2013 minutes: </w:t>
      </w:r>
    </w:p>
    <w:p>
      <w:pPr>
        <w:pStyle w:val="Normal"/>
        <w:numPr>
          <w:ilvl w:val="3"/>
          <w:numId w:val="4"/>
        </w:numPr>
        <w:pBdr>
          <w:top w:val="single" w:sz="4" w:space="1" w:color="00000A"/>
          <w:left w:val="single" w:sz="4" w:space="4" w:color="00000A"/>
          <w:bottom w:val="single" w:sz="4" w:space="1" w:color="00000A"/>
          <w:right w:val="single" w:sz="4" w:space="4" w:color="00000A"/>
        </w:pBdr>
        <w:spacing w:lineRule="auto" w:line="240" w:before="0" w:after="0"/>
        <w:ind w:left="720" w:hanging="360"/>
        <w:rPr>
          <w:sz w:val="22"/>
          <w:szCs w:val="22"/>
        </w:rPr>
      </w:pPr>
      <w:r>
        <w:rPr>
          <w:sz w:val="22"/>
          <w:szCs w:val="22"/>
        </w:rPr>
        <w:t xml:space="preserve">History: The Prize was designed as an initiative to mark our anniversary; no one volunteered to judge entries, so Ann </w:t>
      </w:r>
      <w:ins w:id="16" w:author="Lisa Dahill" w:date="2014-11-16T12:48:00Z">
        <w:r>
          <w:rPr>
            <w:sz w:val="22"/>
            <w:szCs w:val="22"/>
          </w:rPr>
          <w:t xml:space="preserve">[Astell] </w:t>
        </w:r>
      </w:ins>
      <w:r>
        <w:rPr>
          <w:sz w:val="22"/>
          <w:szCs w:val="22"/>
        </w:rPr>
        <w:t xml:space="preserve">created an </w:t>
      </w:r>
      <w:r>
        <w:rPr>
          <w:i/>
          <w:sz w:val="22"/>
          <w:szCs w:val="22"/>
        </w:rPr>
        <w:t xml:space="preserve">ad hoc </w:t>
      </w:r>
      <w:r>
        <w:rPr>
          <w:sz w:val="22"/>
          <w:szCs w:val="22"/>
        </w:rPr>
        <w:t>committee of former presidents (Arthur Holder and Dave Perrin). About six or seven essays were submitted. It was intended to be an annual event.</w:t>
      </w:r>
    </w:p>
    <w:p>
      <w:pPr>
        <w:pStyle w:val="Normal"/>
        <w:numPr>
          <w:ilvl w:val="3"/>
          <w:numId w:val="4"/>
        </w:numPr>
        <w:pBdr>
          <w:top w:val="single" w:sz="4" w:space="1" w:color="00000A"/>
          <w:left w:val="single" w:sz="4" w:space="4" w:color="00000A"/>
          <w:bottom w:val="single" w:sz="4" w:space="1" w:color="00000A"/>
          <w:right w:val="single" w:sz="4" w:space="4" w:color="00000A"/>
        </w:pBdr>
        <w:spacing w:lineRule="auto" w:line="240" w:before="0" w:after="0"/>
        <w:ind w:left="720" w:hanging="360"/>
        <w:rPr>
          <w:sz w:val="22"/>
          <w:szCs w:val="22"/>
        </w:rPr>
      </w:pPr>
      <w:r>
        <w:rPr>
          <w:sz w:val="22"/>
          <w:szCs w:val="22"/>
        </w:rPr>
        <w:t>Frequency: The contest was not conducted this year. The Board discussed making it a biannual or triannual award, or offering it only in conjunction with summer conferences to assure the winner will be able to present the winning essay. Participating in the contest is listed among the benefits of membership, so offering it annually might be appropriate; Ann works with another society that holds a similar contest annually and receives about ten high-quality submissions.</w:t>
      </w:r>
    </w:p>
    <w:p>
      <w:pPr>
        <w:pStyle w:val="Normal"/>
        <w:numPr>
          <w:ilvl w:val="3"/>
          <w:numId w:val="4"/>
        </w:numPr>
        <w:pBdr>
          <w:top w:val="single" w:sz="4" w:space="1" w:color="00000A"/>
          <w:left w:val="single" w:sz="4" w:space="4" w:color="00000A"/>
          <w:bottom w:val="single" w:sz="4" w:space="1" w:color="00000A"/>
          <w:right w:val="single" w:sz="4" w:space="4" w:color="00000A"/>
        </w:pBdr>
        <w:spacing w:lineRule="auto" w:line="240" w:before="0" w:after="0"/>
        <w:ind w:left="720" w:hanging="360"/>
        <w:rPr>
          <w:sz w:val="22"/>
          <w:szCs w:val="22"/>
        </w:rPr>
      </w:pPr>
      <w:r>
        <w:rPr>
          <w:sz w:val="22"/>
          <w:szCs w:val="22"/>
        </w:rPr>
        <w:t>Judging: A member of the Executive Committee should coordinate the contest, and two past presidents should serve as judges; the number of papers should be small enough to assure the burden on judges isn’t heavy.</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360" w:hanging="0"/>
        <w:rPr>
          <w:i/>
          <w:i/>
          <w:sz w:val="22"/>
          <w:szCs w:val="22"/>
        </w:rPr>
      </w:pPr>
      <w:r>
        <w:rPr>
          <w:i/>
          <w:sz w:val="22"/>
          <w:szCs w:val="22"/>
        </w:rPr>
        <w:t>Action: The Board will determine the frequency of the contest at a later date.</w:t>
      </w:r>
    </w:p>
    <w:p>
      <w:pPr>
        <w:pStyle w:val="Normal"/>
        <w:numPr>
          <w:ilvl w:val="1"/>
          <w:numId w:val="2"/>
        </w:numPr>
        <w:spacing w:lineRule="auto" w:line="240" w:before="0" w:after="0"/>
        <w:rPr>
          <w:sz w:val="22"/>
          <w:szCs w:val="22"/>
        </w:rPr>
      </w:pPr>
      <w:r>
        <w:rPr>
          <w:sz w:val="22"/>
          <w:szCs w:val="22"/>
        </w:rPr>
        <w:t>Discussion arose about offering the prize this year, perhaps to a student outside the U.S., and using our savings to allow students to travel to the conference to present; or sponsoring a U.S. winner who could be exposed to South Africa. We would need to decide how best to use our funding, whether for these prizes or speakers.</w:t>
      </w:r>
    </w:p>
    <w:p>
      <w:pPr>
        <w:pStyle w:val="Normal"/>
        <w:numPr>
          <w:ilvl w:val="1"/>
          <w:numId w:val="2"/>
        </w:numPr>
        <w:spacing w:lineRule="auto" w:line="240" w:before="0" w:after="0"/>
        <w:rPr>
          <w:sz w:val="22"/>
          <w:szCs w:val="22"/>
        </w:rPr>
      </w:pPr>
      <w:r>
        <w:rPr>
          <w:sz w:val="22"/>
          <w:szCs w:val="22"/>
        </w:rPr>
        <w:t>Elisabeth noted the importance of publicizing the contest; a good network exists in South Africa.</w:t>
      </w:r>
    </w:p>
    <w:p>
      <w:pPr>
        <w:pStyle w:val="Normal"/>
        <w:numPr>
          <w:ilvl w:val="1"/>
          <w:numId w:val="2"/>
        </w:numPr>
        <w:spacing w:lineRule="auto" w:line="240" w:before="0" w:after="0"/>
        <w:rPr>
          <w:sz w:val="22"/>
          <w:szCs w:val="22"/>
        </w:rPr>
      </w:pPr>
      <w:r>
        <w:rPr>
          <w:sz w:val="22"/>
          <w:szCs w:val="22"/>
        </w:rPr>
        <w:t xml:space="preserve">Motion: That we’ll offer the prize this year and provide a financial prize to support travel. </w:t>
      </w:r>
    </w:p>
    <w:p>
      <w:pPr>
        <w:pStyle w:val="Normal"/>
        <w:numPr>
          <w:ilvl w:val="1"/>
          <w:numId w:val="2"/>
        </w:numPr>
        <w:spacing w:lineRule="auto" w:line="240" w:before="0" w:after="0"/>
        <w:rPr>
          <w:sz w:val="22"/>
          <w:szCs w:val="22"/>
        </w:rPr>
      </w:pPr>
      <w:r>
        <w:rPr>
          <w:sz w:val="22"/>
          <w:szCs w:val="22"/>
        </w:rPr>
        <w:t>Lisa will approach past presidents to judge. Elizabeth will work on the committee to publicize the committee with Pieter.</w:t>
      </w:r>
    </w:p>
    <w:p>
      <w:pPr>
        <w:pStyle w:val="Normal"/>
        <w:numPr>
          <w:ilvl w:val="0"/>
          <w:numId w:val="2"/>
        </w:numPr>
        <w:spacing w:lineRule="auto" w:line="240" w:before="0" w:after="0"/>
        <w:rPr>
          <w:sz w:val="22"/>
          <w:szCs w:val="22"/>
        </w:rPr>
      </w:pPr>
      <w:r>
        <w:rPr>
          <w:sz w:val="22"/>
          <w:szCs w:val="22"/>
        </w:rPr>
        <w:t>Emerging Scholars Report</w:t>
      </w:r>
      <w:r>
        <w:rPr>
          <w:b/>
          <w:sz w:val="22"/>
          <w:szCs w:val="22"/>
        </w:rPr>
        <w:t xml:space="preserve"> </w:t>
      </w:r>
      <w:r>
        <w:rPr>
          <w:sz w:val="22"/>
          <w:szCs w:val="22"/>
        </w:rPr>
        <w:t xml:space="preserve">(Beringia Zen, Coordinator): 11 attended the lunch, with 10 receiving subsidies, and the conversation was lively. </w:t>
      </w:r>
    </w:p>
    <w:p>
      <w:pPr>
        <w:pStyle w:val="Normal"/>
        <w:numPr>
          <w:ilvl w:val="0"/>
          <w:numId w:val="2"/>
        </w:numPr>
        <w:spacing w:lineRule="auto" w:line="240" w:before="0" w:after="0"/>
        <w:rPr>
          <w:sz w:val="22"/>
          <w:szCs w:val="22"/>
        </w:rPr>
      </w:pPr>
      <w:r>
        <w:rPr>
          <w:sz w:val="22"/>
          <w:szCs w:val="22"/>
        </w:rPr>
        <w:t>Pedagogical and experiential sessions for 2015 (Lisa): Barb Quinn will serve on a committee to plan our Friday events. Lauren Winner has offered to help coordinate a session on the work of Barbara Brown Taylor. In the past we collaborated with Don Saliers and offered a program on African-American music. The Carter Center is a possibility. There seems to be no AAR theme for next year; Thomas Tweed, the incoming president, has suggested the value of religion and religious studies.</w:t>
      </w:r>
    </w:p>
    <w:p>
      <w:pPr>
        <w:pStyle w:val="Normal"/>
        <w:numPr>
          <w:ilvl w:val="0"/>
          <w:numId w:val="2"/>
        </w:numPr>
        <w:spacing w:lineRule="auto" w:line="240" w:before="0" w:after="0"/>
        <w:rPr>
          <w:sz w:val="22"/>
          <w:szCs w:val="22"/>
        </w:rPr>
      </w:pPr>
      <w:r>
        <w:rPr>
          <w:sz w:val="22"/>
          <w:szCs w:val="22"/>
        </w:rPr>
        <w:t>Review of 2014 Christian Spirituality Group sessions: It was a very successful year for papers and attendance: 144 for the session on Bill McKibben’s work, 129 for Christian Spirituality and the Cognitive Sciences, 68 for Perspectives on Spiritual Direction</w:t>
      </w:r>
      <w:r>
        <w:rPr>
          <w:bCs/>
          <w:iCs/>
          <w:sz w:val="22"/>
          <w:szCs w:val="22"/>
        </w:rPr>
        <w:t>.</w:t>
      </w:r>
    </w:p>
    <w:p>
      <w:pPr>
        <w:pStyle w:val="Normal"/>
        <w:numPr>
          <w:ilvl w:val="0"/>
          <w:numId w:val="2"/>
        </w:numPr>
        <w:spacing w:lineRule="auto" w:line="240" w:before="0" w:after="0"/>
        <w:rPr>
          <w:sz w:val="22"/>
          <w:szCs w:val="22"/>
        </w:rPr>
      </w:pPr>
      <w:r>
        <w:rPr>
          <w:sz w:val="22"/>
          <w:szCs w:val="22"/>
        </w:rPr>
        <w:t xml:space="preserve">Choosing new Group Co-chair and Steering Committee Members </w:t>
      </w:r>
      <w:ins w:id="17" w:author="Lisa Dahill" w:date="2014-11-16T12:50:00Z">
        <w:r>
          <w:rPr>
            <w:sz w:val="22"/>
            <w:szCs w:val="22"/>
          </w:rPr>
          <w:t>(Tim and Glenn)</w:t>
        </w:r>
      </w:ins>
      <w:r>
        <w:rPr>
          <w:sz w:val="22"/>
          <w:szCs w:val="22"/>
        </w:rPr>
        <w:t>: The Steering Committee of the AAR Christian Spirituality Group needs to be strengthened and to contribute their evaluations. The five members have the responsibility to evaluate paper and panel proposals   (35 to 70); the Co-Chairs then create sessions. The entire process must be conducted within three weeks in March. One challenge for Committee members is to evaluate proposals on which they don’t have particular expertise, but the system works because each contributes what she or he can. Glen Scorgie, Elizabeth Drescher, Claire Wolfteich, and Frank McAloon agreed to serve; Bernadette Flanagan will be asked to join the Committee.</w:t>
      </w:r>
    </w:p>
    <w:p>
      <w:pPr>
        <w:pStyle w:val="Normal"/>
        <w:numPr>
          <w:ilvl w:val="0"/>
          <w:numId w:val="2"/>
        </w:numPr>
        <w:spacing w:lineRule="auto" w:line="240" w:before="0" w:after="0"/>
        <w:rPr>
          <w:sz w:val="22"/>
          <w:szCs w:val="22"/>
        </w:rPr>
      </w:pPr>
      <w:r>
        <w:rPr>
          <w:sz w:val="22"/>
          <w:szCs w:val="22"/>
        </w:rPr>
        <w:t>Promotions Committee Report (Jonas Barciauskas, Chair of the Promotions Committee): A proposal for regional groups was distributed, but time did not permit discussion.</w:t>
      </w:r>
    </w:p>
    <w:p>
      <w:pPr>
        <w:pStyle w:val="Normal"/>
        <w:numPr>
          <w:ilvl w:val="0"/>
          <w:numId w:val="2"/>
        </w:numPr>
        <w:spacing w:lineRule="auto" w:line="240" w:before="0" w:after="0"/>
        <w:rPr>
          <w:sz w:val="22"/>
          <w:szCs w:val="22"/>
        </w:rPr>
      </w:pPr>
      <w:r>
        <w:rPr>
          <w:bCs/>
          <w:sz w:val="22"/>
          <w:szCs w:val="22"/>
        </w:rPr>
        <w:t>International relations (Bernie): Lisa received names of four volunteers for a committee, all from Europe.</w:t>
      </w:r>
    </w:p>
    <w:p>
      <w:pPr>
        <w:pStyle w:val="Normal"/>
        <w:numPr>
          <w:ilvl w:val="0"/>
          <w:numId w:val="2"/>
        </w:numPr>
        <w:spacing w:lineRule="auto" w:line="240" w:before="0" w:after="0"/>
        <w:rPr>
          <w:sz w:val="22"/>
          <w:szCs w:val="22"/>
        </w:rPr>
      </w:pPr>
      <w:ins w:id="18" w:author="Lisa Dahill" w:date="2014-11-16T12:51:00Z">
        <w:r>
          <w:rPr>
            <w:sz w:val="22"/>
            <w:szCs w:val="22"/>
          </w:rPr>
          <w:t xml:space="preserve">Proposal for </w:t>
        </w:r>
      </w:ins>
      <w:ins w:id="19" w:author="ldahill" w:date="2014-11-17T09:12:00Z">
        <w:r>
          <w:rPr>
            <w:sz w:val="22"/>
            <w:szCs w:val="22"/>
          </w:rPr>
          <w:t xml:space="preserve">income-linked dues structure where needed </w:t>
        </w:r>
      </w:ins>
      <w:ins w:id="20" w:author="Lisa Dahill" w:date="2014-11-16T12:51:00Z">
        <w:r>
          <w:rPr>
            <w:sz w:val="22"/>
            <w:szCs w:val="22"/>
          </w:rPr>
          <w:t>for international scholars</w:t>
        </w:r>
      </w:ins>
      <w:r>
        <w:rPr>
          <w:sz w:val="22"/>
          <w:szCs w:val="22"/>
        </w:rPr>
        <w:t xml:space="preserve"> (Lisa and Pieter): A proposal was distributed and the Board encouraged further exploration.</w:t>
      </w:r>
    </w:p>
    <w:p>
      <w:pPr>
        <w:pStyle w:val="Normal"/>
        <w:numPr>
          <w:ilvl w:val="0"/>
          <w:numId w:val="2"/>
        </w:numPr>
        <w:tabs>
          <w:tab w:val="left" w:pos="10530" w:leader="none"/>
        </w:tabs>
        <w:spacing w:lineRule="auto" w:line="240" w:before="0" w:after="0"/>
        <w:rPr>
          <w:sz w:val="22"/>
          <w:szCs w:val="22"/>
        </w:rPr>
      </w:pPr>
      <w:r>
        <w:rPr>
          <w:sz w:val="22"/>
          <w:szCs w:val="22"/>
        </w:rPr>
        <w:t xml:space="preserve">Adjournment: The meeting adjourned at 6:30 p.m. Those who are able will convene for dinner at 7:00 at Sally’s Seafood on the Water, 1 Market Pl, San Diego, CA 92101, (619) 358-6740. </w:t>
      </w:r>
    </w:p>
    <w:p>
      <w:pPr>
        <w:pStyle w:val="Normal"/>
        <w:spacing w:lineRule="auto" w:line="240" w:before="0" w:after="0"/>
        <w:ind w:left="360" w:hanging="0"/>
        <w:contextualSpacing/>
        <w:rPr>
          <w:b/>
          <w:b/>
          <w:sz w:val="22"/>
          <w:szCs w:val="22"/>
        </w:rPr>
      </w:pPr>
      <w:r>
        <w:rPr>
          <w:b/>
          <w:sz w:val="22"/>
          <w:szCs w:val="22"/>
        </w:rPr>
      </w:r>
    </w:p>
    <w:p>
      <w:pPr>
        <w:pStyle w:val="Normal"/>
        <w:spacing w:lineRule="auto" w:line="240" w:before="0" w:after="0"/>
        <w:contextualSpacing/>
        <w:jc w:val="center"/>
        <w:rPr>
          <w:b/>
          <w:b/>
          <w:sz w:val="22"/>
          <w:szCs w:val="22"/>
          <w:u w:val="single"/>
        </w:rPr>
      </w:pPr>
      <w:r>
        <w:rPr>
          <w:b/>
          <w:sz w:val="22"/>
          <w:szCs w:val="22"/>
          <w:u w:val="single"/>
        </w:rPr>
        <w:t>Proposal for SSCS Regional Groups</w:t>
      </w:r>
    </w:p>
    <w:p>
      <w:pPr>
        <w:pStyle w:val="Normal"/>
        <w:spacing w:lineRule="auto" w:line="240" w:before="0" w:after="0"/>
        <w:contextualSpacing/>
        <w:rPr>
          <w:sz w:val="22"/>
          <w:szCs w:val="22"/>
        </w:rPr>
      </w:pPr>
      <w:r>
        <w:rPr>
          <w:sz w:val="22"/>
          <w:szCs w:val="22"/>
        </w:rPr>
        <w:t>The following text, SSCS Regional Groups, is a draft document outlining the ground rules for forming and running regional SSCS groups. Most of the wording is taken from the By-Laws of the College Theology Society. The purpose of such groups would be to give emerging scholars and others unable to attend national meetings to learn about the SSCS and to share their research with colleagues. This proposal is meant to start the discussion of the feasibility of regional groups for the SSCS by the Board and not as a finished document. It is followed by an invitation to an initial CTS regional group meeting which can serve as example of a kick-off event.</w:t>
      </w:r>
    </w:p>
    <w:p>
      <w:pPr>
        <w:pStyle w:val="Normal"/>
        <w:spacing w:lineRule="auto" w:line="240" w:before="0" w:after="0"/>
        <w:contextualSpacing/>
        <w:rPr>
          <w:b/>
          <w:b/>
          <w:sz w:val="22"/>
          <w:szCs w:val="22"/>
        </w:rPr>
      </w:pPr>
      <w:r>
        <w:rPr>
          <w:b/>
          <w:sz w:val="22"/>
          <w:szCs w:val="22"/>
        </w:rPr>
      </w:r>
    </w:p>
    <w:p>
      <w:pPr>
        <w:pStyle w:val="Normal"/>
        <w:spacing w:lineRule="auto" w:line="240" w:before="0" w:after="0"/>
        <w:contextualSpacing/>
        <w:rPr>
          <w:b/>
          <w:b/>
          <w:sz w:val="22"/>
          <w:szCs w:val="22"/>
        </w:rPr>
      </w:pPr>
      <w:r>
        <w:rPr>
          <w:b/>
          <w:sz w:val="22"/>
          <w:szCs w:val="22"/>
        </w:rPr>
        <w:t>SSCS Regional Groups</w:t>
      </w:r>
    </w:p>
    <w:p>
      <w:pPr>
        <w:pStyle w:val="Normal"/>
        <w:spacing w:lineRule="auto" w:line="240" w:before="0" w:after="0"/>
        <w:contextualSpacing/>
        <w:rPr>
          <w:sz w:val="22"/>
          <w:szCs w:val="22"/>
        </w:rPr>
      </w:pPr>
      <w:r>
        <w:rPr>
          <w:sz w:val="22"/>
          <w:szCs w:val="22"/>
        </w:rPr>
        <w:t>In addition to the national meeting, there shall be regional meetings of the members of the Society in their respective regions. These meetings shall be under the direction of a regional chairperson and/or regional planning committee. Regions can include areas outside the U.S.</w:t>
      </w:r>
    </w:p>
    <w:p>
      <w:pPr>
        <w:pStyle w:val="Normal"/>
        <w:spacing w:lineRule="auto" w:line="240" w:before="0" w:after="0"/>
        <w:ind w:firstLine="720"/>
        <w:contextualSpacing/>
        <w:rPr>
          <w:sz w:val="22"/>
          <w:szCs w:val="22"/>
        </w:rPr>
      </w:pPr>
      <w:r>
        <w:rPr>
          <w:sz w:val="22"/>
          <w:szCs w:val="22"/>
        </w:rPr>
        <w:t>A Region in the Society may be established at the recommendations of members of the Society residing within a given area. In the latter case the recommendation is to be submitted to the Board of Directors through the SSCS Secretary. The organization of any region must be approved by the Board of Directors.</w:t>
      </w:r>
    </w:p>
    <w:p>
      <w:pPr>
        <w:pStyle w:val="Normal"/>
        <w:spacing w:lineRule="auto" w:line="240" w:before="0" w:after="0"/>
        <w:ind w:firstLine="720"/>
        <w:contextualSpacing/>
        <w:rPr>
          <w:sz w:val="22"/>
          <w:szCs w:val="22"/>
        </w:rPr>
      </w:pPr>
      <w:r>
        <w:rPr>
          <w:sz w:val="22"/>
          <w:szCs w:val="22"/>
        </w:rPr>
        <w:t>a) Regions shall organize along the lines determined most effective to their membership. It is recommended that each region function under a chairperson, a secretary-treasurer, and a planning board. Elections within regions shall be determined by the members of the regions. In a region which has become inactive, the Board of Directors may appoint an acting chairperson to function until the region can hold its own elections.</w:t>
      </w:r>
    </w:p>
    <w:p>
      <w:pPr>
        <w:pStyle w:val="Normal"/>
        <w:spacing w:lineRule="auto" w:line="240" w:before="0" w:after="0"/>
        <w:ind w:firstLine="720"/>
        <w:contextualSpacing/>
        <w:rPr>
          <w:sz w:val="22"/>
          <w:szCs w:val="22"/>
        </w:rPr>
      </w:pPr>
      <w:r>
        <w:rPr>
          <w:sz w:val="22"/>
          <w:szCs w:val="22"/>
        </w:rPr>
        <w:t>b) Responsibility for raising revenue to finance regional activities shall remain within the provenance of the region. The Board of Directors may contribute seed money to help start a regional group.</w:t>
      </w:r>
    </w:p>
    <w:p>
      <w:pPr>
        <w:pStyle w:val="Normal"/>
        <w:spacing w:lineRule="auto" w:line="240" w:before="0" w:after="0"/>
        <w:ind w:firstLine="720"/>
        <w:contextualSpacing/>
        <w:rPr>
          <w:sz w:val="22"/>
          <w:szCs w:val="22"/>
        </w:rPr>
      </w:pPr>
      <w:r>
        <w:rPr>
          <w:sz w:val="22"/>
          <w:szCs w:val="22"/>
        </w:rPr>
        <w:t>c) Announcements and reports of regional meetings of the Society as well as elections shall be submitted to the Secretary of the Society.</w:t>
      </w:r>
    </w:p>
    <w:p>
      <w:pPr>
        <w:pStyle w:val="Normal"/>
        <w:spacing w:lineRule="auto" w:line="240" w:before="0" w:after="0"/>
        <w:contextualSpacing/>
        <w:rPr>
          <w:b/>
          <w:b/>
          <w:sz w:val="22"/>
          <w:szCs w:val="22"/>
        </w:rPr>
      </w:pPr>
      <w:r>
        <w:rPr>
          <w:b/>
          <w:sz w:val="22"/>
          <w:szCs w:val="22"/>
        </w:rPr>
      </w:r>
    </w:p>
    <w:p>
      <w:pPr>
        <w:pStyle w:val="Normal"/>
        <w:spacing w:before="0" w:after="0"/>
        <w:contextualSpacing/>
        <w:rPr>
          <w:sz w:val="22"/>
          <w:szCs w:val="22"/>
        </w:rPr>
      </w:pPr>
      <w:bookmarkStart w:id="0" w:name="_GoBack"/>
      <w:bookmarkStart w:id="1" w:name="_GoBack"/>
      <w:bookmarkEnd w:id="1"/>
      <w:r>
        <w:rPr>
          <w:sz w:val="22"/>
          <w:szCs w:val="22"/>
        </w:rPr>
      </w:r>
    </w:p>
    <w:p>
      <w:pPr>
        <w:pStyle w:val="Normal"/>
        <w:spacing w:before="0" w:after="0"/>
        <w:contextualSpacing/>
        <w:jc w:val="center"/>
        <w:rPr>
          <w:rFonts w:eastAsia="Times New Roman" w:cs="Times New Roman"/>
          <w:b/>
          <w:b/>
          <w:sz w:val="22"/>
          <w:szCs w:val="22"/>
          <w:u w:val="single"/>
        </w:rPr>
      </w:pPr>
      <w:r>
        <w:rPr>
          <w:rFonts w:eastAsia="Times New Roman" w:cs="Times New Roman"/>
          <w:b/>
          <w:sz w:val="22"/>
          <w:szCs w:val="22"/>
          <w:u w:val="single"/>
        </w:rPr>
        <w:t>Discounted membership rates and journal subscription for emerging countries.</w:t>
      </w:r>
    </w:p>
    <w:p>
      <w:pPr>
        <w:pStyle w:val="Normal"/>
        <w:spacing w:before="0" w:after="0"/>
        <w:contextualSpacing/>
        <w:rPr/>
      </w:pPr>
      <w:r>
        <w:rPr>
          <w:rFonts w:eastAsia="Times New Roman" w:cs="Times New Roman"/>
          <w:sz w:val="22"/>
          <w:szCs w:val="22"/>
        </w:rPr>
        <w:t>It is proposed that the Board consider this for the SSCS as well. Both the SBL and the AAR offer discounted rates for membership ($15 instead of $105, and $10 for students) and for their journals, to members of certain emerging countries listed on the World Bank criteria for  income. Members from these countries also have free access to the archives and can order the journals at a reduced rate (JBL $35 plus shipping). Cf. </w:t>
      </w:r>
      <w:hyperlink r:id="rId3">
        <w:r>
          <w:rPr>
            <w:rStyle w:val="InternetLink"/>
            <w:rFonts w:eastAsia="Times New Roman" w:cs="Times New Roman"/>
            <w:sz w:val="22"/>
            <w:szCs w:val="22"/>
          </w:rPr>
          <w:t>http://www.sbl-site.org/membership</w:t>
        </w:r>
      </w:hyperlink>
      <w:r>
        <w:rPr>
          <w:rFonts w:eastAsia="Times New Roman" w:cs="Times New Roman"/>
          <w:sz w:val="22"/>
          <w:szCs w:val="22"/>
        </w:rPr>
        <w:t xml:space="preserve">, and, for the AAR </w:t>
      </w:r>
      <w:hyperlink r:id="rId4">
        <w:r>
          <w:rPr>
            <w:rStyle w:val="InternetLink"/>
            <w:rFonts w:eastAsia="Times New Roman" w:cs="Times New Roman"/>
            <w:sz w:val="22"/>
            <w:szCs w:val="22"/>
          </w:rPr>
          <w:t>https://www.aarweb.org/membership/membership-categories-and-rates</w:t>
        </w:r>
      </w:hyperlink>
      <w:r>
        <w:rPr>
          <w:rFonts w:eastAsia="Times New Roman" w:cs="Times New Roman"/>
          <w:sz w:val="22"/>
          <w:szCs w:val="22"/>
        </w:rPr>
        <w:t>). Last year the proposal for a similar arrangement for the SSCS was tabled, but was not considered because of time constraints.  </w:t>
      </w:r>
    </w:p>
    <w:p>
      <w:pPr>
        <w:pStyle w:val="Normal"/>
        <w:spacing w:before="0" w:after="0"/>
        <w:contextualSpacing/>
        <w:rPr>
          <w:rFonts w:eastAsia="Times New Roman" w:cs="Times New Roman"/>
        </w:rPr>
      </w:pPr>
      <w:r>
        <w:rPr>
          <w:rFonts w:eastAsia="Times New Roman" w:cs="Times New Roman"/>
        </w:rPr>
      </w:r>
    </w:p>
    <w:p>
      <w:pPr>
        <w:pStyle w:val="Normal"/>
        <w:spacing w:lineRule="auto" w:line="240" w:before="0" w:after="0"/>
        <w:ind w:firstLine="720"/>
        <w:contextualSpacing/>
        <w:rPr/>
      </w:pPr>
      <w:r>
        <w:rPr/>
      </w:r>
    </w:p>
    <w:p>
      <w:pPr>
        <w:pStyle w:val="Normal"/>
        <w:spacing w:lineRule="auto" w:line="240" w:before="0" w:after="0"/>
        <w:contextualSpacing/>
        <w:rPr>
          <w:bCs/>
        </w:rPr>
      </w:pPr>
      <w:r>
        <w:rPr>
          <w:bCs/>
        </w:rPr>
      </w:r>
    </w:p>
    <w:p>
      <w:pPr>
        <w:pStyle w:val="Heading1"/>
        <w:spacing w:before="0" w:after="200"/>
        <w:contextualSpacing/>
        <w:jc w:val="center"/>
        <w:rPr>
          <w:rFonts w:ascii="Book Antiqua" w:hAnsi="Book Antiqua" w:eastAsia="Times New Roman" w:cs="Arial"/>
          <w:color w:val="00000A"/>
          <w:sz w:val="24"/>
          <w:szCs w:val="24"/>
        </w:rPr>
      </w:pPr>
      <w:r>
        <w:br w:type="column"/>
      </w:r>
      <w:r>
        <w:rPr>
          <w:rFonts w:eastAsia="Times New Roman" w:cs="Arial" w:ascii="Book Antiqua" w:hAnsi="Book Antiqua"/>
          <w:color w:val="00000A"/>
          <w:sz w:val="24"/>
          <w:szCs w:val="24"/>
        </w:rPr>
        <w:t>SSCS Financial Report</w:t>
      </w:r>
    </w:p>
    <w:p>
      <w:pPr>
        <w:pStyle w:val="Normal"/>
        <w:spacing w:lineRule="auto" w:line="240" w:before="0" w:after="0"/>
        <w:contextualSpacing/>
        <w:jc w:val="center"/>
        <w:rPr>
          <w:rFonts w:eastAsia="Times New Roman" w:cs="Arial"/>
          <w:b/>
          <w:b/>
          <w:bCs/>
        </w:rPr>
      </w:pPr>
      <w:r>
        <w:rPr>
          <w:rFonts w:eastAsia="Times New Roman" w:cs="Arial"/>
          <w:b/>
          <w:bCs/>
        </w:rPr>
        <w:t>Fiscal Year 2014 (6/01/13-5/31/14)</w:t>
      </w:r>
    </w:p>
    <w:p>
      <w:pPr>
        <w:pStyle w:val="Normal"/>
        <w:spacing w:lineRule="auto" w:line="240" w:before="0" w:after="0"/>
        <w:jc w:val="center"/>
        <w:rPr>
          <w:rFonts w:eastAsia="Times New Roman" w:cs="Arial"/>
          <w:b/>
          <w:b/>
          <w:bCs/>
        </w:rPr>
      </w:pPr>
      <w:r>
        <w:rPr>
          <w:rFonts w:eastAsia="Times New Roman" w:cs="Arial"/>
          <w:b/>
          <w:bCs/>
        </w:rPr>
        <w:tab/>
        <w:tab/>
        <w:tab/>
        <w:tab/>
        <w:tab/>
        <w:tab/>
        <w:tab/>
        <w:tab/>
        <w:tab/>
      </w:r>
      <w:r>
        <w:rPr>
          <w:rFonts w:eastAsia="Times New Roman" w:cs="Arial"/>
          <w:bCs/>
        </w:rPr>
        <w:tab/>
        <w:t>`</w:t>
      </w:r>
      <w:r>
        <w:rPr>
          <w:rFonts w:eastAsia="Times New Roman" w:cs="Arial"/>
          <w:b/>
          <w:bCs/>
        </w:rPr>
        <w:tab/>
      </w:r>
      <w:r>
        <w:rPr>
          <w:rFonts w:eastAsia="Times New Roman" w:cs="Arial"/>
          <w:bCs/>
          <w:i/>
        </w:rPr>
        <w:t>2012-2013</w:t>
      </w:r>
    </w:p>
    <w:tbl>
      <w:tblPr>
        <w:tblW w:w="10166" w:type="dxa"/>
        <w:jc w:val="left"/>
        <w:tblInd w:w="30" w:type="dxa"/>
        <w:tblBorders/>
        <w:tblCellMar>
          <w:top w:w="15" w:type="dxa"/>
          <w:left w:w="15" w:type="dxa"/>
          <w:bottom w:w="0" w:type="dxa"/>
          <w:right w:w="15" w:type="dxa"/>
        </w:tblCellMar>
        <w:tblLook w:firstRow="0" w:noVBand="0" w:lastRow="0" w:firstColumn="0" w:lastColumn="0" w:noHBand="0" w:val="0000"/>
      </w:tblPr>
      <w:tblGrid>
        <w:gridCol w:w="875"/>
        <w:gridCol w:w="3239"/>
        <w:gridCol w:w="2352"/>
        <w:gridCol w:w="483"/>
        <w:gridCol w:w="1590"/>
        <w:gridCol w:w="1620"/>
        <w:gridCol w:w="6"/>
      </w:tblGrid>
      <w:tr>
        <w:trPr>
          <w:trHeight w:val="390" w:hRule="atLeast"/>
        </w:trPr>
        <w:tc>
          <w:tcPr>
            <w:tcW w:w="4114" w:type="dxa"/>
            <w:gridSpan w:val="2"/>
            <w:tcBorders/>
            <w:shd w:fill="auto" w:val="clear"/>
            <w:vAlign w:val="bottom"/>
          </w:tcPr>
          <w:p>
            <w:pPr>
              <w:pStyle w:val="Normal"/>
              <w:spacing w:lineRule="auto" w:line="240" w:before="0" w:after="0"/>
              <w:rPr>
                <w:rFonts w:eastAsia="Arial Unicode MS" w:cs="Arial"/>
                <w:u w:val="single"/>
              </w:rPr>
            </w:pPr>
            <w:r>
              <w:rPr>
                <w:rFonts w:eastAsia="Times New Roman" w:cs="Arial"/>
                <w:b/>
              </w:rPr>
              <w:t>Opening balance</w:t>
            </w:r>
            <w:r>
              <w:rPr>
                <w:rFonts w:eastAsia="Times New Roman" w:cs="Arial"/>
              </w:rPr>
              <w:t xml:space="preserve">: 6/01/13 </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073" w:type="dxa"/>
            <w:gridSpan w:val="2"/>
            <w:tcBorders/>
            <w:shd w:fill="auto" w:val="clear"/>
            <w:vAlign w:val="bottom"/>
          </w:tcPr>
          <w:p>
            <w:pPr>
              <w:pStyle w:val="Normal"/>
              <w:spacing w:lineRule="auto" w:line="240" w:before="0" w:after="0"/>
              <w:jc w:val="right"/>
              <w:rPr>
                <w:rFonts w:eastAsia="Times New Roman" w:cs="Arial"/>
              </w:rPr>
            </w:pPr>
            <w:r>
              <w:rPr>
                <w:rFonts w:eastAsia="Arial Unicode MS" w:cs="Arial"/>
              </w:rPr>
              <w:t>$7,911.48</w:t>
            </w:r>
          </w:p>
        </w:tc>
        <w:tc>
          <w:tcPr>
            <w:tcW w:w="1620" w:type="dxa"/>
            <w:tcBorders/>
            <w:shd w:fill="auto" w:val="clear"/>
            <w:tcMar>
              <w:top w:w="0" w:type="dxa"/>
              <w:left w:w="0" w:type="dxa"/>
              <w:right w:w="0" w:type="dxa"/>
            </w:tcMar>
            <w:vAlign w:val="bottom"/>
          </w:tcPr>
          <w:p>
            <w:pPr>
              <w:pStyle w:val="Normal"/>
              <w:spacing w:lineRule="auto" w:line="240" w:before="0" w:after="0"/>
              <w:rPr>
                <w:rFonts w:eastAsia="Arial Unicode MS" w:cs="Arial"/>
                <w:i/>
                <w:i/>
              </w:rPr>
            </w:pPr>
            <w:r>
              <w:rPr>
                <w:rFonts w:eastAsia="Arial Unicode MS" w:cs="Arial"/>
                <w:i/>
              </w:rPr>
              <w:t xml:space="preserve">          </w:t>
            </w:r>
            <w:r>
              <w:rPr>
                <w:rFonts w:eastAsia="Arial Unicode MS" w:cs="Arial"/>
                <w:i/>
              </w:rPr>
              <w:t>$4,039.72</w:t>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rPr>
            </w:pPr>
            <w:r>
              <w:rPr>
                <w:rFonts w:eastAsia="Times New Roman" w:cs="Times New Roman"/>
              </w:rPr>
            </w:r>
          </w:p>
        </w:tc>
      </w:tr>
      <w:tr>
        <w:trPr>
          <w:trHeight w:val="246" w:hRule="atLeast"/>
        </w:trPr>
        <w:tc>
          <w:tcPr>
            <w:tcW w:w="875" w:type="dxa"/>
            <w:tcBorders/>
            <w:shd w:fill="auto" w:val="clear"/>
            <w:vAlign w:val="bottom"/>
          </w:tcPr>
          <w:p>
            <w:pPr>
              <w:pStyle w:val="Normal"/>
              <w:spacing w:lineRule="auto" w:line="240" w:before="0" w:after="0"/>
              <w:rPr>
                <w:rFonts w:eastAsia="Arial Unicode MS" w:cs="Arial"/>
                <w:u w:val="single"/>
              </w:rPr>
            </w:pPr>
            <w:r>
              <w:rPr>
                <w:rFonts w:eastAsia="Times New Roman" w:cs="Arial"/>
                <w:u w:val="single"/>
              </w:rPr>
              <w:t>Income:</w:t>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620" w:type="dxa"/>
            <w:tcBorders/>
            <w:shd w:fill="auto" w:val="clear"/>
            <w:tcMar>
              <w:top w:w="0" w:type="dxa"/>
              <w:left w:w="0" w:type="dxa"/>
              <w:right w:w="0" w:type="dxa"/>
            </w:tcMar>
          </w:tcPr>
          <w:p>
            <w:pPr>
              <w:pStyle w:val="Normal"/>
              <w:spacing w:lineRule="auto" w:line="240" w:before="0" w:after="0"/>
              <w:rPr>
                <w:rFonts w:eastAsia="Times New Roman" w:cs="Arial"/>
                <w:i/>
                <w:i/>
              </w:rPr>
            </w:pPr>
            <w:r>
              <w:rPr>
                <w:rFonts w:eastAsia="Times New Roman" w:cs="Arial"/>
                <w:i/>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300"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Times New Roman" w:cs="Arial"/>
              </w:rPr>
            </w:pPr>
            <w:r>
              <w:rPr>
                <w:rFonts w:eastAsia="Times New Roman" w:cs="Arial"/>
              </w:rPr>
              <w:t>Dues</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rPr>
                <w:rFonts w:eastAsia="Times New Roman" w:cs="Times New Roman"/>
              </w:rPr>
            </w:pPr>
            <w:r>
              <w:rPr>
                <w:rFonts w:eastAsia="Times New Roman" w:cs="Times New Roman"/>
              </w:rPr>
            </w:r>
          </w:p>
        </w:tc>
        <w:tc>
          <w:tcPr>
            <w:tcW w:w="1590" w:type="dxa"/>
            <w:tcBorders/>
            <w:shd w:fill="auto" w:val="clear"/>
            <w:vAlign w:val="bottom"/>
          </w:tcPr>
          <w:p>
            <w:pPr>
              <w:pStyle w:val="Normal"/>
              <w:spacing w:lineRule="auto" w:line="240" w:before="0" w:after="0"/>
              <w:rPr>
                <w:rFonts w:eastAsia="Times New Roman" w:cs="Arial"/>
              </w:rPr>
            </w:pPr>
            <w:r>
              <w:rPr>
                <w:rFonts w:eastAsia="Times New Roman" w:cs="Arial"/>
              </w:rPr>
              <w:t xml:space="preserve">          </w:t>
            </w:r>
            <w:r>
              <w:rPr>
                <w:rFonts w:eastAsia="Times New Roman" w:cs="Arial"/>
              </w:rPr>
              <w:t>$6,473.26</w:t>
            </w:r>
          </w:p>
          <w:p>
            <w:pPr>
              <w:pStyle w:val="Normal"/>
              <w:spacing w:lineRule="auto" w:line="240" w:before="0" w:after="0"/>
              <w:jc w:val="right"/>
              <w:rPr>
                <w:rFonts w:eastAsia="Times New Roman" w:cs="Arial"/>
              </w:rPr>
            </w:pPr>
            <w:r>
              <w:rPr>
                <w:rFonts w:eastAsia="Times New Roman" w:cs="Arial"/>
              </w:rPr>
            </w:r>
          </w:p>
        </w:tc>
        <w:tc>
          <w:tcPr>
            <w:tcW w:w="1620" w:type="dxa"/>
            <w:tcBorders/>
            <w:shd w:fill="auto" w:val="clear"/>
            <w:tcMar>
              <w:top w:w="0" w:type="dxa"/>
              <w:left w:w="0" w:type="dxa"/>
              <w:right w:w="0" w:type="dxa"/>
            </w:tcMar>
          </w:tcPr>
          <w:p>
            <w:pPr>
              <w:pStyle w:val="Normal"/>
              <w:spacing w:lineRule="auto" w:line="240" w:before="0" w:after="0"/>
              <w:rPr>
                <w:rFonts w:eastAsia="Arial Unicode MS" w:cs="Arial"/>
                <w:i/>
                <w:i/>
              </w:rPr>
            </w:pPr>
            <w:r>
              <w:rPr>
                <w:rFonts w:eastAsia="Arial Unicode MS" w:cs="Arial"/>
                <w:i/>
              </w:rPr>
              <w:t xml:space="preserve">          </w:t>
            </w:r>
            <w:r>
              <w:rPr>
                <w:rFonts w:eastAsia="Arial Unicode MS" w:cs="Arial"/>
                <w:i/>
              </w:rPr>
              <w:t>$7,739.55</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82"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Times New Roman" w:cs="Arial"/>
              </w:rPr>
            </w:pPr>
            <w:r>
              <w:rPr>
                <w:rFonts w:eastAsia="Times New Roman" w:cs="Arial"/>
              </w:rPr>
              <w:t>Contributions (tax deductible)</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jc w:val="center"/>
              <w:rPr>
                <w:rFonts w:eastAsia="Times New Roman" w:cs="Times New Roman"/>
              </w:rPr>
            </w:pPr>
            <w:r>
              <w:rPr>
                <w:rFonts w:eastAsia="Times New Roman" w:cs="Times New Roman"/>
              </w:rPr>
            </w:r>
          </w:p>
        </w:tc>
        <w:tc>
          <w:tcPr>
            <w:tcW w:w="1590" w:type="dxa"/>
            <w:tcBorders/>
            <w:shd w:fill="auto" w:val="clear"/>
            <w:vAlign w:val="bottom"/>
          </w:tcPr>
          <w:p>
            <w:pPr>
              <w:pStyle w:val="Normal"/>
              <w:spacing w:lineRule="auto" w:line="240" w:before="0" w:after="0"/>
              <w:rPr>
                <w:rFonts w:eastAsia="Times New Roman" w:cs="Arial"/>
              </w:rPr>
            </w:pPr>
            <w:r>
              <w:rPr>
                <w:rFonts w:eastAsia="Times New Roman" w:cs="Arial"/>
              </w:rPr>
              <w:t xml:space="preserve">               </w:t>
            </w:r>
            <w:r>
              <w:rPr>
                <w:rFonts w:eastAsia="Times New Roman" w:cs="Arial"/>
              </w:rPr>
              <w:t>294.00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561.00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6074" w:type="dxa"/>
            <w:gridSpan w:val="3"/>
            <w:tcBorders/>
            <w:shd w:fill="auto" w:val="clear"/>
            <w:vAlign w:val="bottom"/>
          </w:tcPr>
          <w:p>
            <w:pPr>
              <w:pStyle w:val="Normal"/>
              <w:spacing w:lineRule="auto" w:line="240" w:before="0" w:after="0"/>
              <w:rPr>
                <w:rFonts w:eastAsia="Arial Unicode MS" w:cs="Arial"/>
              </w:rPr>
            </w:pPr>
            <w:r>
              <w:rPr>
                <w:rFonts w:eastAsia="Times New Roman" w:cs="Arial"/>
              </w:rPr>
              <w:t>Credit Union dividends</w:t>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0.68</w:t>
            </w:r>
          </w:p>
        </w:tc>
        <w:tc>
          <w:tcPr>
            <w:tcW w:w="1620" w:type="dxa"/>
            <w:tcBorders/>
            <w:shd w:fill="auto" w:val="clear"/>
            <w:tcMar>
              <w:top w:w="0" w:type="dxa"/>
              <w:left w:w="0" w:type="dxa"/>
              <w:right w:w="0" w:type="dxa"/>
            </w:tcMar>
            <w:vAlign w:val="bottom"/>
          </w:tcPr>
          <w:p>
            <w:pPr>
              <w:pStyle w:val="Normal"/>
              <w:spacing w:lineRule="auto" w:line="240" w:before="0" w:after="0"/>
              <w:rPr>
                <w:rFonts w:eastAsia="Times New Roman" w:cs="Arial"/>
                <w:i/>
                <w:i/>
              </w:rPr>
            </w:pPr>
            <w:r>
              <w:rPr>
                <w:rFonts w:eastAsia="Times New Roman" w:cs="Arial"/>
                <w:i/>
              </w:rPr>
              <w:t xml:space="preserve">                    </w:t>
            </w:r>
            <w:r>
              <w:rPr>
                <w:rFonts w:eastAsia="Times New Roman" w:cs="Arial"/>
                <w:i/>
              </w:rPr>
              <w:t>0.93</w:t>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rPr>
            </w:pPr>
            <w:r>
              <w:rPr>
                <w:rFonts w:eastAsia="Times New Roman" w:cs="Times New Roman"/>
              </w:rPr>
            </w:r>
          </w:p>
        </w:tc>
      </w:tr>
      <w:tr>
        <w:trPr>
          <w:trHeight w:val="336"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b/>
                <w:b/>
                <w:bCs/>
              </w:rPr>
            </w:pPr>
            <w:r>
              <w:rPr>
                <w:rFonts w:eastAsia="Arial Unicode MS" w:cs="Arial"/>
                <w:b/>
                <w:bCs/>
              </w:rPr>
            </w:r>
          </w:p>
        </w:tc>
        <w:tc>
          <w:tcPr>
            <w:tcW w:w="2352" w:type="dxa"/>
            <w:tcBorders/>
            <w:shd w:fill="auto" w:val="clear"/>
            <w:vAlign w:val="bottom"/>
          </w:tcPr>
          <w:p>
            <w:pPr>
              <w:pStyle w:val="Normal"/>
              <w:spacing w:lineRule="auto" w:line="240" w:before="0" w:after="0"/>
              <w:rPr>
                <w:rFonts w:eastAsia="Arial Unicode MS" w:cs="Arial"/>
              </w:rPr>
            </w:pPr>
            <w:r>
              <w:rPr>
                <w:rFonts w:eastAsia="Times New Roman" w:cs="Arial"/>
              </w:rPr>
              <w:t>Total income:</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rPr>
                <w:rFonts w:eastAsia="Times New Roman" w:cs="Arial"/>
              </w:rPr>
            </w:pPr>
            <w:r>
              <w:rPr>
                <w:rFonts w:eastAsia="Times New Roman" w:cs="Arial"/>
              </w:rPr>
              <w:t xml:space="preserve">          </w:t>
            </w:r>
            <w:r>
              <w:rPr>
                <w:rFonts w:eastAsia="Times New Roman" w:cs="Arial"/>
              </w:rPr>
              <w:t>$6,998.94</w:t>
            </w:r>
            <w:r>
              <w:rPr>
                <w:rFonts w:eastAsia="Arial Unicode MS" w:cs="Arial"/>
              </w:rPr>
              <w:t xml:space="preserve">          </w:t>
            </w:r>
          </w:p>
        </w:tc>
        <w:tc>
          <w:tcPr>
            <w:tcW w:w="1620" w:type="dxa"/>
            <w:tcBorders/>
            <w:shd w:fill="auto" w:val="clear"/>
            <w:tcMar>
              <w:top w:w="0" w:type="dxa"/>
              <w:left w:w="0" w:type="dxa"/>
              <w:right w:w="0" w:type="dxa"/>
            </w:tcMar>
          </w:tcPr>
          <w:p>
            <w:pPr>
              <w:pStyle w:val="Normal"/>
              <w:spacing w:lineRule="auto" w:line="240" w:before="0" w:after="0"/>
              <w:rPr>
                <w:rFonts w:eastAsia="Arial Unicode MS" w:cs="Arial"/>
                <w:i/>
                <w:i/>
              </w:rPr>
            </w:pPr>
            <w:r>
              <w:rPr>
                <w:rFonts w:eastAsia="Arial Unicode MS" w:cs="Arial"/>
                <w:i/>
              </w:rPr>
              <w:t xml:space="preserve">           </w:t>
            </w:r>
          </w:p>
          <w:p>
            <w:pPr>
              <w:pStyle w:val="Normal"/>
              <w:spacing w:lineRule="auto" w:line="240" w:before="0" w:after="0"/>
              <w:rPr>
                <w:rFonts w:eastAsia="Arial Unicode MS" w:cs="Arial"/>
                <w:i/>
                <w:i/>
              </w:rPr>
            </w:pPr>
            <w:r>
              <w:rPr>
                <w:rFonts w:eastAsia="Arial Unicode MS" w:cs="Arial"/>
                <w:i/>
              </w:rPr>
              <w:t xml:space="preserve">           </w:t>
            </w:r>
            <w:r>
              <w:rPr>
                <w:rFonts w:eastAsia="Arial Unicode MS" w:cs="Arial"/>
                <w:i/>
              </w:rPr>
              <w:t>$8,301.48</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4114" w:type="dxa"/>
            <w:gridSpan w:val="2"/>
            <w:tcBorders/>
            <w:shd w:fill="auto" w:val="clear"/>
            <w:vAlign w:val="bottom"/>
          </w:tcPr>
          <w:p>
            <w:pPr>
              <w:pStyle w:val="Normal"/>
              <w:spacing w:lineRule="auto" w:line="240" w:before="0" w:after="0"/>
              <w:rPr>
                <w:rFonts w:eastAsia="Arial Unicode MS" w:cs="Arial"/>
                <w:u w:val="single"/>
              </w:rPr>
            </w:pPr>
            <w:r>
              <w:rPr>
                <w:rFonts w:eastAsia="Times New Roman" w:cs="Arial"/>
                <w:u w:val="single"/>
              </w:rPr>
              <w:t>Society expenses:</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620" w:type="dxa"/>
            <w:tcBorders/>
            <w:shd w:fill="auto" w:val="clear"/>
            <w:tcMar>
              <w:top w:w="0" w:type="dxa"/>
              <w:left w:w="0" w:type="dxa"/>
              <w:right w:w="0" w:type="dxa"/>
            </w:tcMar>
          </w:tcPr>
          <w:p>
            <w:pPr>
              <w:pStyle w:val="Normal"/>
              <w:spacing w:lineRule="auto" w:line="240" w:before="0" w:after="0"/>
              <w:rPr>
                <w:rFonts w:eastAsia="Times New Roman" w:cs="Arial"/>
                <w:i/>
                <w:i/>
              </w:rPr>
            </w:pPr>
            <w:r>
              <w:rPr>
                <w:rFonts w:eastAsia="Times New Roman" w:cs="Arial"/>
                <w:i/>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Times New Roman" w:cs="Arial"/>
              </w:rPr>
            </w:pPr>
            <w:r>
              <w:rPr>
                <w:rFonts w:eastAsia="Times New Roman" w:cs="Arial"/>
              </w:rPr>
              <w:t>Postage</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$243.01</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$1,456.04</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Arial Unicode MS" w:cs="Arial"/>
              </w:rPr>
            </w:pPr>
            <w:r>
              <w:rPr>
                <w:rFonts w:eastAsia="Times New Roman" w:cs="Arial"/>
              </w:rPr>
              <w:t>Photocopying</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rPr>
                <w:rFonts w:eastAsia="Times New Roman" w:cs="Arial"/>
              </w:rPr>
            </w:pPr>
            <w:r>
              <w:rPr>
                <w:rFonts w:eastAsia="Times New Roman" w:cs="Arial"/>
              </w:rPr>
              <w:t xml:space="preserve">                </w:t>
            </w:r>
            <w:r>
              <w:rPr>
                <w:rFonts w:eastAsia="Times New Roman" w:cs="Arial"/>
              </w:rPr>
              <w:t>52.13</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163.86</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Times New Roman" w:cs="Arial"/>
              </w:rPr>
            </w:pPr>
            <w:r>
              <w:rPr>
                <w:rFonts w:eastAsia="Times New Roman" w:cs="Arial"/>
              </w:rPr>
              <w:t>Emerging Scholars</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157.00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90.00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Times New Roman" w:cs="Arial"/>
              </w:rPr>
            </w:pPr>
            <w:r>
              <w:rPr>
                <w:rFonts w:eastAsia="Times New Roman" w:cs="Arial"/>
              </w:rPr>
              <w:t>Annual Meeting events 2013</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1,088.00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1011.82</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Times New Roman" w:cs="Arial"/>
              </w:rPr>
            </w:pPr>
            <w:r>
              <w:rPr>
                <w:rFonts w:eastAsia="Times New Roman" w:cs="Arial"/>
              </w:rPr>
              <w:t>Annual Meeting 2014</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170.00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Arial Unicode MS" w:cs="Arial"/>
              </w:rPr>
            </w:pPr>
            <w:r>
              <w:rPr>
                <w:rFonts w:eastAsia="Arial Unicode MS" w:cs="Arial"/>
              </w:rPr>
              <w:t>Stipend (Web Editor)</w:t>
            </w:r>
          </w:p>
        </w:tc>
        <w:tc>
          <w:tcPr>
            <w:tcW w:w="483" w:type="dxa"/>
            <w:tcBorders/>
            <w:shd w:fill="auto" w:val="clear"/>
            <w:vAlign w:val="bottom"/>
          </w:tcPr>
          <w:p>
            <w:pPr>
              <w:pStyle w:val="Normal"/>
              <w:spacing w:lineRule="auto" w:line="240" w:before="0" w:after="0"/>
              <w:rPr>
                <w:rFonts w:eastAsia="Times New Roman" w:cs="Arial"/>
              </w:rPr>
            </w:pPr>
            <w:r>
              <w:rPr>
                <w:rFonts w:eastAsia="Times New Roman"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 xml:space="preserve">          </w:t>
            </w:r>
            <w:r>
              <w:rPr>
                <w:rFonts w:eastAsia="Times New Roman" w:cs="Arial"/>
              </w:rPr>
              <w:t>500.00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500.00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Times New Roman" w:cs="Arial"/>
              </w:rPr>
              <w:t>Stipend (Secretary/Treasurer)</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Arial Unicode MS" w:cs="Arial"/>
              </w:rPr>
            </w:pPr>
            <w:r>
              <w:rPr>
                <w:rFonts w:eastAsia="Times New Roman" w:cs="Arial"/>
              </w:rPr>
              <w:t>1,000.00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t>Student salaries</w:t>
            </w:r>
          </w:p>
        </w:tc>
        <w:tc>
          <w:tcPr>
            <w:tcW w:w="2835" w:type="dxa"/>
            <w:gridSpan w:val="2"/>
            <w:tcBorders/>
            <w:shd w:fill="auto" w:val="clear"/>
            <w:vAlign w:val="bottom"/>
          </w:tcPr>
          <w:p>
            <w:pPr>
              <w:pStyle w:val="Normal"/>
              <w:spacing w:lineRule="auto" w:line="240" w:before="0" w:after="0"/>
              <w:rPr>
                <w:rFonts w:eastAsia="Times New Roman" w:cs="Arial"/>
              </w:rPr>
            </w:pPr>
            <w:r>
              <w:rPr>
                <w:rFonts w:eastAsia="Times New Roman"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 xml:space="preserve">            </w:t>
            </w:r>
            <w:r>
              <w:rPr>
                <w:rFonts w:eastAsia="Times New Roman" w:cs="Arial"/>
              </w:rPr>
              <w:t>40.00</w:t>
            </w:r>
          </w:p>
        </w:tc>
        <w:tc>
          <w:tcPr>
            <w:tcW w:w="1620" w:type="dxa"/>
            <w:tcBorders/>
            <w:shd w:fill="auto" w:val="clear"/>
            <w:tcMar>
              <w:top w:w="0" w:type="dxa"/>
              <w:left w:w="0" w:type="dxa"/>
              <w:right w:w="0" w:type="dxa"/>
            </w:tcMar>
            <w:vAlign w:val="bottom"/>
          </w:tcPr>
          <w:p>
            <w:pPr>
              <w:pStyle w:val="Normal"/>
              <w:spacing w:lineRule="auto" w:line="240" w:before="0" w:after="0"/>
              <w:jc w:val="right"/>
              <w:rPr>
                <w:rFonts w:eastAsia="Times New Roman" w:cs="Arial"/>
                <w:i/>
                <w:i/>
              </w:rPr>
            </w:pPr>
            <w:r>
              <w:rPr>
                <w:rFonts w:eastAsia="Times New Roman" w:cs="Arial"/>
                <w:i/>
              </w:rPr>
              <w:t xml:space="preserve">            </w:t>
            </w:r>
            <w:r>
              <w:rPr>
                <w:rFonts w:eastAsia="Times New Roman" w:cs="Arial"/>
                <w:i/>
              </w:rPr>
              <w:t>45.00</w:t>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rPr>
            </w:pPr>
            <w:r>
              <w:rPr>
                <w:rFonts w:eastAsia="Times New Roman" w:cs="Times New Roman"/>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t>Founders’ Circle Award</w:t>
            </w:r>
          </w:p>
        </w:tc>
        <w:tc>
          <w:tcPr>
            <w:tcW w:w="2835" w:type="dxa"/>
            <w:gridSpan w:val="2"/>
            <w:tcBorders/>
            <w:shd w:fill="auto" w:val="clear"/>
            <w:vAlign w:val="bottom"/>
          </w:tcPr>
          <w:p>
            <w:pPr>
              <w:pStyle w:val="Normal"/>
              <w:spacing w:lineRule="auto" w:line="240" w:before="0" w:after="0"/>
              <w:rPr>
                <w:rFonts w:eastAsia="Times New Roman" w:cs="Arial"/>
              </w:rPr>
            </w:pPr>
            <w:r>
              <w:rPr>
                <w:rFonts w:eastAsia="Times New Roman"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 xml:space="preserve">          </w:t>
            </w:r>
            <w:r>
              <w:rPr>
                <w:rFonts w:eastAsia="Times New Roman" w:cs="Arial"/>
              </w:rPr>
              <w:t>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150.00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t>Illinois corporate filing</w:t>
            </w:r>
          </w:p>
        </w:tc>
        <w:tc>
          <w:tcPr>
            <w:tcW w:w="2835" w:type="dxa"/>
            <w:gridSpan w:val="2"/>
            <w:tcBorders/>
            <w:shd w:fill="auto" w:val="clear"/>
            <w:vAlign w:val="bottom"/>
          </w:tcPr>
          <w:p>
            <w:pPr>
              <w:pStyle w:val="Normal"/>
              <w:spacing w:lineRule="auto" w:line="240" w:before="0" w:after="0"/>
              <w:rPr>
                <w:rFonts w:eastAsia="Times New Roman" w:cs="Arial"/>
              </w:rPr>
            </w:pPr>
            <w:r>
              <w:rPr>
                <w:rFonts w:eastAsia="Times New Roman"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10.00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13.00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t>Bank fees (checkbook)</w:t>
            </w:r>
          </w:p>
        </w:tc>
        <w:tc>
          <w:tcPr>
            <w:tcW w:w="2835" w:type="dxa"/>
            <w:gridSpan w:val="2"/>
            <w:tcBorders/>
            <w:shd w:fill="auto" w:val="clear"/>
            <w:vAlign w:val="bottom"/>
          </w:tcPr>
          <w:p>
            <w:pPr>
              <w:pStyle w:val="Normal"/>
              <w:spacing w:lineRule="auto" w:line="240" w:before="0" w:after="0"/>
              <w:rPr>
                <w:rFonts w:eastAsia="Times New Roman" w:cs="Arial"/>
              </w:rPr>
            </w:pPr>
            <w:r>
              <w:rPr>
                <w:rFonts w:eastAsia="Times New Roman"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51.97</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835" w:type="dxa"/>
            <w:gridSpan w:val="2"/>
            <w:tcBorders/>
            <w:shd w:fill="auto" w:val="clear"/>
            <w:vAlign w:val="bottom"/>
          </w:tcPr>
          <w:p>
            <w:pPr>
              <w:pStyle w:val="Normal"/>
              <w:spacing w:lineRule="auto" w:line="240" w:before="0" w:after="0"/>
              <w:rPr>
                <w:rFonts w:eastAsia="Times New Roman" w:cs="Arial"/>
              </w:rPr>
            </w:pPr>
            <w:r>
              <w:rPr>
                <w:rFonts w:eastAsia="Times New Roman" w:cs="Arial"/>
              </w:rPr>
            </w:r>
          </w:p>
          <w:p>
            <w:pPr>
              <w:pStyle w:val="Normal"/>
              <w:spacing w:lineRule="auto" w:line="240" w:before="0" w:after="0"/>
              <w:rPr>
                <w:rFonts w:eastAsia="Arial Unicode MS" w:cs="Arial"/>
              </w:rPr>
            </w:pPr>
            <w:r>
              <w:rPr>
                <w:rFonts w:eastAsia="Times New Roman" w:cs="Arial"/>
              </w:rPr>
              <w:t>Subtotal Society expenses:</w:t>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 xml:space="preserve">    </w:t>
            </w:r>
            <w:r>
              <w:rPr>
                <w:rFonts w:eastAsia="Times New Roman" w:cs="Times New Roman"/>
              </w:rPr>
              <w:t>$3,312.11</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Times New Roman"/>
                <w:i/>
                <w:i/>
              </w:rPr>
            </w:pPr>
            <w:r>
              <w:rPr>
                <w:rFonts w:eastAsia="Times New Roman" w:cs="Times New Roman"/>
                <w:i/>
              </w:rPr>
              <w:t xml:space="preserve">       </w:t>
            </w:r>
          </w:p>
          <w:p>
            <w:pPr>
              <w:pStyle w:val="Normal"/>
              <w:spacing w:lineRule="auto" w:line="240" w:before="0" w:after="0"/>
              <w:jc w:val="right"/>
              <w:rPr>
                <w:rFonts w:eastAsia="Times New Roman" w:cs="Times New Roman"/>
                <w:i/>
                <w:i/>
              </w:rPr>
            </w:pPr>
            <w:r>
              <w:rPr>
                <w:rFonts w:eastAsia="Times New Roman" w:cs="Times New Roman"/>
                <w:i/>
              </w:rPr>
              <w:t>$3,429.72</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4114" w:type="dxa"/>
            <w:gridSpan w:val="2"/>
            <w:tcBorders/>
            <w:shd w:fill="auto" w:val="clear"/>
            <w:vAlign w:val="bottom"/>
          </w:tcPr>
          <w:p>
            <w:pPr>
              <w:pStyle w:val="Normal"/>
              <w:spacing w:lineRule="auto" w:line="240" w:before="0" w:after="0"/>
              <w:rPr>
                <w:rFonts w:eastAsia="Arial Unicode MS" w:cs="Arial"/>
                <w:u w:val="single"/>
              </w:rPr>
            </w:pPr>
            <w:r>
              <w:rPr>
                <w:rFonts w:eastAsia="Times New Roman" w:cs="Arial"/>
                <w:i/>
                <w:iCs/>
                <w:u w:val="single"/>
              </w:rPr>
              <w:t>Spiritus</w:t>
            </w:r>
            <w:r>
              <w:rPr>
                <w:rFonts w:eastAsia="Times New Roman" w:cs="Arial"/>
                <w:u w:val="single"/>
              </w:rPr>
              <w:t xml:space="preserve"> expenses:</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620" w:type="dxa"/>
            <w:tcBorders/>
            <w:shd w:fill="auto" w:val="clear"/>
            <w:tcMar>
              <w:top w:w="0" w:type="dxa"/>
              <w:left w:w="0" w:type="dxa"/>
              <w:right w:w="0" w:type="dxa"/>
            </w:tcMar>
          </w:tcPr>
          <w:p>
            <w:pPr>
              <w:pStyle w:val="Normal"/>
              <w:spacing w:lineRule="auto" w:line="240" w:before="0" w:after="0"/>
              <w:rPr>
                <w:rFonts w:eastAsia="Arial Unicode MS" w:cs="Arial"/>
                <w:i/>
                <w:i/>
              </w:rPr>
            </w:pPr>
            <w:r>
              <w:rPr>
                <w:rFonts w:eastAsia="Arial Unicode MS" w:cs="Arial"/>
                <w:i/>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Times New Roman" w:cs="Arial"/>
              </w:rPr>
              <w:t>Stipend (Editor)</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$500.00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$500.00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5591" w:type="dxa"/>
            <w:gridSpan w:val="2"/>
            <w:tcBorders/>
            <w:shd w:fill="auto" w:val="clear"/>
            <w:vAlign w:val="bottom"/>
          </w:tcPr>
          <w:p>
            <w:pPr>
              <w:pStyle w:val="Normal"/>
              <w:spacing w:lineRule="auto" w:line="240" w:before="0" w:after="0"/>
              <w:rPr>
                <w:rFonts w:eastAsia="Times New Roman" w:cs="Arial"/>
              </w:rPr>
            </w:pPr>
            <w:r>
              <w:rPr>
                <w:rFonts w:eastAsia="Times New Roman" w:cs="Arial"/>
              </w:rPr>
              <w:t>Stipend (Book Editor)</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 xml:space="preserve">     </w:t>
            </w:r>
            <w:r>
              <w:rPr>
                <w:rFonts w:eastAsia="Times New Roman" w:cs="Arial"/>
              </w:rPr>
              <w:t>500.00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t>$500.00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91"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835" w:type="dxa"/>
            <w:gridSpan w:val="2"/>
            <w:tcBorders/>
            <w:shd w:fill="auto" w:val="clear"/>
            <w:vAlign w:val="bottom"/>
          </w:tcPr>
          <w:p>
            <w:pPr>
              <w:pStyle w:val="Normal"/>
              <w:spacing w:lineRule="auto" w:line="240" w:before="0" w:after="0"/>
              <w:rPr>
                <w:rFonts w:eastAsia="Times New Roman" w:cs="Arial"/>
              </w:rPr>
            </w:pPr>
            <w:r>
              <w:rPr>
                <w:rFonts w:eastAsia="Times New Roman" w:cs="Arial"/>
              </w:rPr>
            </w:r>
          </w:p>
          <w:p>
            <w:pPr>
              <w:pStyle w:val="Normal"/>
              <w:spacing w:lineRule="auto" w:line="240" w:before="0" w:after="0"/>
              <w:rPr>
                <w:rFonts w:eastAsia="Arial Unicode MS" w:cs="Arial"/>
              </w:rPr>
            </w:pPr>
            <w:r>
              <w:rPr>
                <w:rFonts w:eastAsia="Times New Roman" w:cs="Arial"/>
              </w:rPr>
              <w:t xml:space="preserve">Subtotal </w:t>
            </w:r>
            <w:r>
              <w:rPr>
                <w:rFonts w:eastAsia="Times New Roman" w:cs="Arial"/>
                <w:i/>
                <w:iCs/>
              </w:rPr>
              <w:t xml:space="preserve">Spiritus </w:t>
            </w:r>
            <w:r>
              <w:rPr>
                <w:rFonts w:eastAsia="Times New Roman" w:cs="Arial"/>
              </w:rPr>
              <w:t>expenses:</w:t>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$1,000.00</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r>
          </w:p>
          <w:p>
            <w:pPr>
              <w:pStyle w:val="Normal"/>
              <w:spacing w:lineRule="auto" w:line="240" w:before="0" w:after="0"/>
              <w:jc w:val="right"/>
              <w:rPr>
                <w:rFonts w:eastAsia="Times New Roman" w:cs="Arial"/>
                <w:i/>
                <w:i/>
              </w:rPr>
            </w:pPr>
            <w:r>
              <w:rPr>
                <w:rFonts w:eastAsia="Times New Roman" w:cs="Arial"/>
                <w:i/>
              </w:rPr>
              <w:t>$1,000.00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352" w:type="dxa"/>
            <w:tcBorders/>
            <w:shd w:fill="auto" w:val="clear"/>
            <w:vAlign w:val="bottom"/>
          </w:tcPr>
          <w:p>
            <w:pPr>
              <w:pStyle w:val="Normal"/>
              <w:spacing w:lineRule="auto" w:line="240" w:before="0" w:after="0"/>
              <w:rPr>
                <w:rFonts w:eastAsia="Arial Unicode MS" w:cs="Arial"/>
              </w:rPr>
            </w:pPr>
            <w:r>
              <w:rPr>
                <w:rFonts w:eastAsia="Times New Roman" w:cs="Arial"/>
              </w:rPr>
              <w:t>Total expenses:</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 xml:space="preserve">         </w:t>
            </w:r>
          </w:p>
          <w:p>
            <w:pPr>
              <w:pStyle w:val="Normal"/>
              <w:spacing w:lineRule="auto" w:line="240" w:before="0" w:after="0"/>
              <w:jc w:val="right"/>
              <w:rPr>
                <w:rFonts w:eastAsia="Times New Roman" w:cs="Arial"/>
              </w:rPr>
            </w:pPr>
            <w:r>
              <w:rPr>
                <w:rFonts w:eastAsia="Times New Roman" w:cs="Arial"/>
              </w:rPr>
              <w:t>$4,812.11</w:t>
            </w:r>
          </w:p>
        </w:tc>
        <w:tc>
          <w:tcPr>
            <w:tcW w:w="1620" w:type="dxa"/>
            <w:tcBorders/>
            <w:shd w:fill="auto" w:val="clear"/>
            <w:tcMar>
              <w:top w:w="0" w:type="dxa"/>
              <w:left w:w="0" w:type="dxa"/>
              <w:right w:w="0" w:type="dxa"/>
            </w:tcMar>
          </w:tcPr>
          <w:p>
            <w:pPr>
              <w:pStyle w:val="Normal"/>
              <w:spacing w:lineRule="auto" w:line="240" w:before="0" w:after="0"/>
              <w:jc w:val="right"/>
              <w:rPr>
                <w:rFonts w:eastAsia="Times New Roman" w:cs="Arial"/>
                <w:i/>
                <w:i/>
              </w:rPr>
            </w:pPr>
            <w:r>
              <w:rPr>
                <w:rFonts w:eastAsia="Times New Roman" w:cs="Arial"/>
                <w:i/>
              </w:rPr>
            </w:r>
          </w:p>
          <w:p>
            <w:pPr>
              <w:pStyle w:val="Normal"/>
              <w:spacing w:lineRule="auto" w:line="240" w:before="0" w:after="0"/>
              <w:jc w:val="right"/>
              <w:rPr>
                <w:rFonts w:eastAsia="Times New Roman" w:cs="Arial"/>
                <w:i/>
                <w:i/>
              </w:rPr>
            </w:pPr>
            <w:r>
              <w:rPr>
                <w:rFonts w:eastAsia="Times New Roman" w:cs="Arial"/>
                <w:i/>
              </w:rPr>
              <w:t>$4,429.72</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75"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3239"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t>Net gain:</w:t>
            </w:r>
          </w:p>
        </w:tc>
        <w:tc>
          <w:tcPr>
            <w:tcW w:w="483"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1590" w:type="dxa"/>
            <w:tcBorders/>
            <w:shd w:fill="auto" w:val="clear"/>
            <w:vAlign w:val="bottom"/>
          </w:tcPr>
          <w:p>
            <w:pPr>
              <w:pStyle w:val="Normal"/>
              <w:spacing w:lineRule="auto" w:line="240" w:before="0" w:after="0"/>
              <w:jc w:val="right"/>
              <w:rPr>
                <w:rFonts w:eastAsia="Times New Roman" w:cs="Arial"/>
              </w:rPr>
            </w:pPr>
            <w:r>
              <w:rPr>
                <w:rFonts w:eastAsia="Times New Roman" w:cs="Arial"/>
              </w:rPr>
              <w:t>$2,186.83</w:t>
            </w:r>
          </w:p>
        </w:tc>
        <w:tc>
          <w:tcPr>
            <w:tcW w:w="1620" w:type="dxa"/>
            <w:tcBorders/>
            <w:shd w:fill="auto" w:val="clear"/>
            <w:tcMar>
              <w:top w:w="0" w:type="dxa"/>
              <w:left w:w="0" w:type="dxa"/>
              <w:right w:w="0" w:type="dxa"/>
            </w:tcMar>
          </w:tcPr>
          <w:p>
            <w:pPr>
              <w:pStyle w:val="Normal"/>
              <w:spacing w:lineRule="auto" w:line="240" w:before="0" w:after="0"/>
              <w:jc w:val="right"/>
              <w:rPr>
                <w:rFonts w:eastAsia="Arial Unicode MS" w:cs="Arial"/>
                <w:i/>
                <w:i/>
              </w:rPr>
            </w:pPr>
            <w:r>
              <w:rPr>
                <w:rFonts w:eastAsia="Arial Unicode MS" w:cs="Arial"/>
                <w:i/>
              </w:rPr>
              <w:t xml:space="preserve">          </w:t>
            </w:r>
            <w:r>
              <w:rPr>
                <w:rFonts w:eastAsia="Arial Unicode MS" w:cs="Arial"/>
                <w:i/>
              </w:rPr>
              <w:t>$3,871.76</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138" w:hRule="atLeast"/>
        </w:trPr>
        <w:tc>
          <w:tcPr>
            <w:tcW w:w="4114" w:type="dxa"/>
            <w:gridSpan w:val="2"/>
            <w:tcBorders/>
            <w:shd w:fill="auto" w:val="clear"/>
            <w:vAlign w:val="bottom"/>
          </w:tcPr>
          <w:p>
            <w:pPr>
              <w:pStyle w:val="Normal"/>
              <w:spacing w:lineRule="auto" w:line="240" w:before="0" w:after="0"/>
              <w:rPr>
                <w:rFonts w:eastAsia="Arial Unicode MS" w:cs="Arial"/>
                <w:u w:val="single"/>
              </w:rPr>
            </w:pPr>
            <w:r>
              <w:rPr>
                <w:rFonts w:eastAsia="Times New Roman" w:cs="Arial"/>
                <w:b/>
              </w:rPr>
              <w:t>Closing balance</w:t>
            </w:r>
            <w:r>
              <w:rPr>
                <w:rFonts w:eastAsia="Times New Roman" w:cs="Arial"/>
              </w:rPr>
              <w:t>: 5/31/14</w:t>
            </w:r>
          </w:p>
        </w:tc>
        <w:tc>
          <w:tcPr>
            <w:tcW w:w="2352" w:type="dxa"/>
            <w:tcBorders/>
            <w:shd w:fill="auto" w:val="clear"/>
            <w:vAlign w:val="bottom"/>
          </w:tcPr>
          <w:p>
            <w:pPr>
              <w:pStyle w:val="Normal"/>
              <w:spacing w:lineRule="auto" w:line="240" w:before="0" w:after="0"/>
              <w:rPr>
                <w:rFonts w:eastAsia="Arial Unicode MS" w:cs="Arial"/>
              </w:rPr>
            </w:pPr>
            <w:r>
              <w:rPr>
                <w:rFonts w:eastAsia="Arial Unicode MS" w:cs="Arial"/>
              </w:rPr>
            </w:r>
          </w:p>
        </w:tc>
        <w:tc>
          <w:tcPr>
            <w:tcW w:w="2073" w:type="dxa"/>
            <w:gridSpan w:val="2"/>
            <w:tcBorders/>
            <w:shd w:fill="auto" w:val="clear"/>
            <w:vAlign w:val="bottom"/>
          </w:tcPr>
          <w:p>
            <w:pPr>
              <w:pStyle w:val="Normal"/>
              <w:spacing w:lineRule="auto" w:line="240" w:before="0" w:after="0"/>
              <w:rPr>
                <w:rFonts w:eastAsia="Arial Unicode MS" w:cs="Arial"/>
                <w:b/>
                <w:b/>
              </w:rPr>
            </w:pPr>
            <w:r>
              <w:rPr>
                <w:rFonts w:eastAsia="Arial Unicode MS" w:cs="Arial"/>
                <w:b/>
              </w:rPr>
              <w:t xml:space="preserve">                </w:t>
            </w:r>
            <w:r>
              <w:rPr>
                <w:rFonts w:eastAsia="Arial Unicode MS" w:cs="Arial"/>
                <w:b/>
              </w:rPr>
              <w:t>$10,088.31</w:t>
            </w:r>
          </w:p>
        </w:tc>
        <w:tc>
          <w:tcPr>
            <w:tcW w:w="1620" w:type="dxa"/>
            <w:tcBorders/>
            <w:shd w:fill="auto" w:val="clear"/>
            <w:tcMar>
              <w:top w:w="0" w:type="dxa"/>
              <w:left w:w="0" w:type="dxa"/>
              <w:right w:w="0" w:type="dxa"/>
            </w:tcMar>
          </w:tcPr>
          <w:p>
            <w:pPr>
              <w:pStyle w:val="Normal"/>
              <w:spacing w:lineRule="auto" w:line="240" w:before="0" w:after="0"/>
              <w:rPr>
                <w:rFonts w:eastAsia="Arial Unicode MS" w:cs="Arial"/>
                <w:i/>
                <w:i/>
              </w:rPr>
            </w:pPr>
            <w:r>
              <w:rPr>
                <w:rFonts w:eastAsia="Arial Unicode MS" w:cs="Arial"/>
                <w:i/>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bl>
    <w:p>
      <w:pPr>
        <w:pStyle w:val="Normal"/>
        <w:spacing w:lineRule="auto" w:line="240" w:before="0" w:after="0"/>
        <w:rPr>
          <w:rFonts w:eastAsia="Times New Roman" w:cs="Times New Roman"/>
          <w:b/>
          <w:b/>
          <w:sz w:val="22"/>
          <w:szCs w:val="22"/>
        </w:rPr>
      </w:pPr>
      <w:r>
        <w:rPr>
          <w:rFonts w:eastAsia="Times New Roman" w:cs="Times New Roman"/>
          <w:b/>
          <w:sz w:val="22"/>
          <w:szCs w:val="22"/>
        </w:rPr>
      </w:r>
    </w:p>
    <w:p>
      <w:pPr>
        <w:pStyle w:val="Normal"/>
        <w:spacing w:lineRule="auto" w:line="240" w:before="0" w:after="0"/>
        <w:rPr>
          <w:rFonts w:eastAsia="Times New Roman" w:cs="Times New Roman"/>
          <w:b/>
          <w:b/>
          <w:sz w:val="22"/>
          <w:szCs w:val="22"/>
        </w:rPr>
      </w:pPr>
      <w:r>
        <w:rPr>
          <w:rFonts w:eastAsia="Times New Roman" w:cs="Times New Roman"/>
          <w:b/>
          <w:sz w:val="22"/>
          <w:szCs w:val="22"/>
        </w:rPr>
      </w:r>
    </w:p>
    <w:p>
      <w:pPr>
        <w:pStyle w:val="Normal"/>
        <w:spacing w:lineRule="auto" w:line="240" w:before="0" w:after="0"/>
        <w:rPr>
          <w:rFonts w:eastAsia="Times New Roman" w:cs="Arial"/>
          <w:i/>
          <w:i/>
          <w:sz w:val="22"/>
          <w:szCs w:val="22"/>
        </w:rPr>
      </w:pPr>
      <w:r>
        <w:rPr>
          <w:rFonts w:eastAsia="Times New Roman" w:cs="Times New Roman"/>
          <w:b/>
          <w:sz w:val="22"/>
          <w:szCs w:val="22"/>
        </w:rPr>
        <w:t>Membership</w:t>
      </w:r>
      <w:r>
        <w:rPr>
          <w:rFonts w:eastAsia="Times New Roman" w:cs="Times New Roman"/>
          <w:sz w:val="22"/>
          <w:szCs w:val="22"/>
        </w:rPr>
        <w:t xml:space="preserve"> (student members incl. in totals)  [gratis subscriptions not incl. in totals] </w:t>
      </w:r>
      <w:r>
        <w:rPr>
          <w:rFonts w:eastAsia="Times New Roman" w:cs="Times New Roman"/>
          <w:i/>
          <w:sz w:val="22"/>
          <w:szCs w:val="22"/>
        </w:rPr>
        <w:t>US/Canada/Europe/other</w:t>
      </w:r>
    </w:p>
    <w:tbl>
      <w:tblPr>
        <w:tblStyle w:val="TableGrid1"/>
        <w:tblW w:w="11017" w:type="dxa"/>
        <w:jc w:val="left"/>
        <w:tblInd w:w="0" w:type="dxa"/>
        <w:tblCellMar>
          <w:top w:w="0" w:type="dxa"/>
          <w:left w:w="108" w:type="dxa"/>
          <w:bottom w:w="0" w:type="dxa"/>
          <w:right w:w="108" w:type="dxa"/>
        </w:tblCellMar>
        <w:tblLook w:firstRow="1" w:noVBand="1" w:lastRow="0" w:firstColumn="1" w:lastColumn="0" w:noHBand="0" w:val="04a0"/>
      </w:tblPr>
      <w:tblGrid>
        <w:gridCol w:w="1458"/>
        <w:gridCol w:w="1350"/>
        <w:gridCol w:w="1440"/>
        <w:gridCol w:w="1349"/>
        <w:gridCol w:w="1261"/>
        <w:gridCol w:w="1620"/>
        <w:gridCol w:w="1440"/>
        <w:gridCol w:w="1097"/>
      </w:tblGrid>
      <w:tr>
        <w:trPr/>
        <w:tc>
          <w:tcPr>
            <w:tcW w:w="1458"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5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2014</w:t>
            </w:r>
          </w:p>
        </w:tc>
        <w:tc>
          <w:tcPr>
            <w:tcW w:w="144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2013</w:t>
            </w:r>
          </w:p>
        </w:tc>
        <w:tc>
          <w:tcPr>
            <w:tcW w:w="1349"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2012</w:t>
            </w:r>
          </w:p>
        </w:tc>
        <w:tc>
          <w:tcPr>
            <w:tcW w:w="1261"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2011</w:t>
            </w:r>
          </w:p>
        </w:tc>
        <w:tc>
          <w:tcPr>
            <w:tcW w:w="162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2010</w:t>
            </w:r>
          </w:p>
        </w:tc>
        <w:tc>
          <w:tcPr>
            <w:tcW w:w="144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2009</w:t>
            </w:r>
          </w:p>
        </w:tc>
        <w:tc>
          <w:tcPr>
            <w:tcW w:w="1097"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2006</w:t>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Individual      </w:t>
            </w:r>
          </w:p>
        </w:tc>
        <w:tc>
          <w:tcPr>
            <w:tcW w:w="135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49"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61"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62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97"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US</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380 (63) [6]</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434 (83) [5]</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381 (59) [5]</w:t>
            </w:r>
          </w:p>
        </w:tc>
        <w:tc>
          <w:tcPr>
            <w:tcW w:w="1261"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401 [13]</w:t>
            </w:r>
          </w:p>
        </w:tc>
        <w:tc>
          <w:tcPr>
            <w:tcW w:w="162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433 (65) [4]</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498 (65) [4]</w:t>
            </w:r>
          </w:p>
        </w:tc>
        <w:tc>
          <w:tcPr>
            <w:tcW w:w="1097"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561 (59)</w:t>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Canada</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22 (6)</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20 (2)</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20 (5)</w:t>
            </w:r>
          </w:p>
        </w:tc>
        <w:tc>
          <w:tcPr>
            <w:tcW w:w="1261"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22</w:t>
            </w:r>
          </w:p>
        </w:tc>
        <w:tc>
          <w:tcPr>
            <w:tcW w:w="162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22 (7)</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24 (8)</w:t>
            </w:r>
          </w:p>
        </w:tc>
        <w:tc>
          <w:tcPr>
            <w:tcW w:w="1097"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21 (3)</w:t>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Europe</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30 (6) [1]</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35 (8) [1]</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34 (6) [1]</w:t>
            </w:r>
          </w:p>
        </w:tc>
        <w:tc>
          <w:tcPr>
            <w:tcW w:w="1261"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31 [7]</w:t>
            </w:r>
          </w:p>
        </w:tc>
        <w:tc>
          <w:tcPr>
            <w:tcW w:w="162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33 (5) [1]</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32 (3) [1]</w:t>
            </w:r>
          </w:p>
        </w:tc>
        <w:tc>
          <w:tcPr>
            <w:tcW w:w="1097"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33 (5)</w:t>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Other</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27 (3)</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26 (2)</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23 (4)</w:t>
            </w:r>
          </w:p>
        </w:tc>
        <w:tc>
          <w:tcPr>
            <w:tcW w:w="1261"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27</w:t>
            </w:r>
          </w:p>
        </w:tc>
        <w:tc>
          <w:tcPr>
            <w:tcW w:w="162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26 (5)</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27 (7)</w:t>
            </w:r>
          </w:p>
        </w:tc>
        <w:tc>
          <w:tcPr>
            <w:tcW w:w="1097"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16 (1)</w:t>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Total</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462 (78) [7]</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521 (95) [6]</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458 (74) [6]</w:t>
            </w:r>
          </w:p>
        </w:tc>
        <w:tc>
          <w:tcPr>
            <w:tcW w:w="1261"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481 [20]</w:t>
            </w:r>
          </w:p>
        </w:tc>
        <w:tc>
          <w:tcPr>
            <w:tcW w:w="162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514 (82) [5]</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586 (83) [5]</w:t>
            </w:r>
          </w:p>
        </w:tc>
        <w:tc>
          <w:tcPr>
            <w:tcW w:w="1097"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630 (68)</w:t>
            </w:r>
          </w:p>
        </w:tc>
      </w:tr>
      <w:tr>
        <w:trPr/>
        <w:tc>
          <w:tcPr>
            <w:tcW w:w="145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Institutional</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106</w:t>
            </w:r>
          </w:p>
          <w:p>
            <w:pPr>
              <w:pStyle w:val="Normal"/>
              <w:spacing w:lineRule="auto" w:line="240" w:before="0" w:after="0"/>
              <w:rPr>
                <w:rFonts w:ascii="Book Antiqua" w:hAnsi="Book Antiqua"/>
                <w:i/>
                <w:i/>
                <w:sz w:val="22"/>
                <w:szCs w:val="22"/>
              </w:rPr>
            </w:pPr>
            <w:r>
              <w:rPr>
                <w:rFonts w:eastAsia="Times New Roman" w:cs="Times New Roman"/>
                <w:i/>
                <w:sz w:val="22"/>
                <w:szCs w:val="22"/>
              </w:rPr>
              <w:t>77/7/7/15</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111</w:t>
            </w:r>
          </w:p>
          <w:p>
            <w:pPr>
              <w:pStyle w:val="Normal"/>
              <w:spacing w:lineRule="auto" w:line="240" w:before="0" w:after="0"/>
              <w:rPr>
                <w:rFonts w:ascii="Book Antiqua" w:hAnsi="Book Antiqua"/>
                <w:sz w:val="22"/>
                <w:szCs w:val="22"/>
              </w:rPr>
            </w:pPr>
            <w:r>
              <w:rPr>
                <w:rFonts w:eastAsia="Times New Roman" w:cs="Times New Roman"/>
                <w:i/>
                <w:sz w:val="22"/>
                <w:szCs w:val="22"/>
              </w:rPr>
              <w:t>80/7/7/17</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114</w:t>
            </w:r>
          </w:p>
          <w:p>
            <w:pPr>
              <w:pStyle w:val="Normal"/>
              <w:spacing w:lineRule="auto" w:line="240" w:before="0" w:after="0"/>
              <w:rPr>
                <w:rFonts w:ascii="Book Antiqua" w:hAnsi="Book Antiqua"/>
                <w:i/>
                <w:i/>
                <w:sz w:val="22"/>
                <w:szCs w:val="22"/>
              </w:rPr>
            </w:pPr>
            <w:r>
              <w:rPr>
                <w:rFonts w:eastAsia="Times New Roman" w:cs="Times New Roman"/>
                <w:i/>
                <w:sz w:val="22"/>
                <w:szCs w:val="22"/>
              </w:rPr>
              <w:t>84/7/8/15</w:t>
            </w:r>
          </w:p>
        </w:tc>
        <w:tc>
          <w:tcPr>
            <w:tcW w:w="1261"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ascii="Times New Roman" w:hAnsi="Times New Roman"/>
                <w:sz w:val="22"/>
                <w:szCs w:val="22"/>
              </w:rPr>
              <w:t xml:space="preserve">120 </w:t>
            </w:r>
            <w:r>
              <w:rPr>
                <w:rFonts w:eastAsia="Times New Roman" w:cs="Times New Roman" w:ascii="Times New Roman" w:hAnsi="Times New Roman"/>
                <w:i/>
                <w:sz w:val="22"/>
                <w:szCs w:val="22"/>
              </w:rPr>
              <w:t>88/6/9/17</w:t>
            </w:r>
          </w:p>
        </w:tc>
        <w:tc>
          <w:tcPr>
            <w:tcW w:w="162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116 </w:t>
            </w:r>
          </w:p>
          <w:p>
            <w:pPr>
              <w:pStyle w:val="Normal"/>
              <w:spacing w:lineRule="auto" w:line="240" w:before="0" w:after="0"/>
              <w:rPr>
                <w:rFonts w:ascii="Book Antiqua" w:hAnsi="Book Antiqua"/>
                <w:sz w:val="22"/>
                <w:szCs w:val="22"/>
              </w:rPr>
            </w:pPr>
            <w:r>
              <w:rPr>
                <w:rFonts w:eastAsia="Times New Roman" w:cs="Times New Roman"/>
                <w:i/>
                <w:sz w:val="22"/>
                <w:szCs w:val="22"/>
              </w:rPr>
              <w:t>85/67/18</w:t>
            </w:r>
          </w:p>
        </w:tc>
        <w:tc>
          <w:tcPr>
            <w:tcW w:w="144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ascii="Times New Roman" w:hAnsi="Times New Roman"/>
                <w:sz w:val="22"/>
                <w:szCs w:val="22"/>
              </w:rPr>
              <w:t xml:space="preserve">127 </w:t>
            </w:r>
            <w:r>
              <w:rPr>
                <w:rFonts w:eastAsia="Times New Roman" w:cs="Times New Roman" w:ascii="Times New Roman" w:hAnsi="Times New Roman"/>
                <w:i/>
                <w:sz w:val="22"/>
                <w:szCs w:val="22"/>
              </w:rPr>
              <w:t>92/5/11/19</w:t>
            </w:r>
          </w:p>
        </w:tc>
        <w:tc>
          <w:tcPr>
            <w:tcW w:w="1097"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126</w:t>
            </w:r>
          </w:p>
        </w:tc>
      </w:tr>
    </w:tbl>
    <w:p>
      <w:pPr>
        <w:pStyle w:val="Normal"/>
        <w:pBdr/>
        <w:spacing w:lineRule="auto" w:line="240" w:before="0" w:after="0"/>
        <w:rPr/>
      </w:pPr>
      <w:r>
        <w:rPr/>
      </w:r>
    </w:p>
    <w:sectPr>
      <w:footerReference w:type="default" r:id="rId5"/>
      <w:type w:val="nextPage"/>
      <w:pgSz w:w="12240" w:h="15840"/>
      <w:pgMar w:left="720" w:right="720" w:header="0" w:top="720"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pPr>
                          <w:r>
                            <w:rPr>
                              <w:rStyle w:val="Pagenumber"/>
                              <w:rFonts w:ascii="Garamond" w:hAnsi="Garamond"/>
                              <w:sz w:val="20"/>
                              <w:szCs w:val="20"/>
                            </w:rPr>
                            <w:fldChar w:fldCharType="begin"/>
                          </w:r>
                          <w:r>
                            <w:instrText> PAGE </w:instrText>
                          </w:r>
                          <w:r>
                            <w:fldChar w:fldCharType="separate"/>
                          </w:r>
                          <w:r>
                            <w:t>9</w:t>
                          </w:r>
                          <w: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67.5pt;mso-position-horizontal:center;mso-position-horizontal-relative:margin">
              <v:fill opacity="0f"/>
              <v:textbox inset="0in,0in,0in,0in">
                <w:txbxContent>
                  <w:p>
                    <w:pPr>
                      <w:pStyle w:val="Footer"/>
                      <w:pBdr/>
                      <w:rPr/>
                    </w:pPr>
                    <w:r>
                      <w:rPr>
                        <w:rStyle w:val="Pagenumber"/>
                        <w:rFonts w:ascii="Garamond" w:hAnsi="Garamond"/>
                        <w:sz w:val="20"/>
                        <w:szCs w:val="20"/>
                      </w:rPr>
                      <w:fldChar w:fldCharType="begin"/>
                    </w:r>
                    <w:r>
                      <w:instrText> PAGE </w:instrText>
                    </w:r>
                    <w:r>
                      <w:fldChar w:fldCharType="separate"/>
                    </w:r>
                    <w:r>
                      <w:t>9</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
      <w:lvlJc w:val="left"/>
      <w:pPr>
        <w:tabs>
          <w:tab w:val="num" w:pos="360"/>
        </w:tabs>
        <w:ind w:left="360" w:hanging="360"/>
      </w:pPr>
      <w:rPr>
        <w:sz w:val="22"/>
        <w:color w:val="00000A"/>
      </w:rPr>
    </w:lvl>
    <w:lvl w:ilvl="1">
      <w:start w:val="1"/>
      <w:numFmt w:val="lowerLetter"/>
      <w:lvlText w:val="%2. "/>
      <w:lvlJc w:val="left"/>
      <w:pPr>
        <w:tabs>
          <w:tab w:val="num" w:pos="630"/>
        </w:tabs>
        <w:ind w:left="630" w:hanging="360"/>
      </w:pPr>
      <w:rPr>
        <w:sz w:val="22"/>
        <w:color w:val="00000A"/>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decimal"/>
      <w:lvlText w:val="%1. "/>
      <w:lvlJc w:val="left"/>
      <w:pPr>
        <w:ind w:left="360" w:hanging="360"/>
      </w:pPr>
    </w:lvl>
    <w:lvl w:ilvl="1">
      <w:start w:val="1"/>
      <w:numFmt w:val="lowerLetter"/>
      <w:lvlText w:val="%2. "/>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bullet"/>
      <w:lvlText w:val="o"/>
      <w:lvlJc w:val="left"/>
      <w:pPr>
        <w:tabs>
          <w:tab w:val="num" w:pos="360"/>
        </w:tabs>
        <w:ind w:left="0" w:hanging="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
      <w:lvlJc w:val="left"/>
      <w:pPr>
        <w:tabs>
          <w:tab w:val="num" w:pos="360"/>
        </w:tabs>
        <w:ind w:left="360" w:hanging="360"/>
      </w:pPr>
    </w:lvl>
    <w:lvl w:ilvl="1">
      <w:start w:val="1"/>
      <w:numFmt w:val="lowerLetter"/>
      <w:lvlText w:val="%2. "/>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ＭＳ 明朝" w:cs="" w:cstheme="minorBidi" w:eastAsiaTheme="minorEastAsia"/>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38a"/>
    <w:pPr>
      <w:widowControl/>
      <w:bidi w:val="0"/>
      <w:spacing w:lineRule="auto" w:line="276" w:before="0" w:after="200"/>
      <w:jc w:val="left"/>
    </w:pPr>
    <w:rPr>
      <w:rFonts w:ascii="Book Antiqua" w:hAnsi="Book Antiqua" w:eastAsia="ＭＳ 明朝" w:cs="" w:cstheme="minorBidi" w:eastAsiaTheme="minorEastAsia"/>
      <w:color w:val="auto"/>
      <w:sz w:val="24"/>
      <w:szCs w:val="24"/>
      <w:lang w:val="en-US" w:eastAsia="en-US" w:bidi="ar-SA"/>
    </w:rPr>
  </w:style>
  <w:style w:type="paragraph" w:styleId="Heading1">
    <w:name w:val="Heading 1"/>
    <w:basedOn w:val="Normal"/>
    <w:next w:val="Normal"/>
    <w:link w:val="Heading1Char"/>
    <w:uiPriority w:val="9"/>
    <w:qFormat/>
    <w:rsid w:val="00530bec"/>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DefaultParagraphFont" w:default="1">
    <w:name w:val="Default Paragraph Font"/>
    <w:uiPriority w:val="1"/>
    <w:semiHidden/>
    <w:unhideWhenUsed/>
    <w:qFormat/>
    <w:rPr/>
  </w:style>
  <w:style w:type="character" w:styleId="InternetLink">
    <w:name w:val="Internet Link"/>
    <w:rsid w:val="00a5738a"/>
    <w:rPr/>
  </w:style>
  <w:style w:type="character" w:styleId="Annotationreference">
    <w:name w:val="annotation reference"/>
    <w:basedOn w:val="DefaultParagraphFont"/>
    <w:qFormat/>
    <w:rsid w:val="008443e8"/>
    <w:rPr>
      <w:sz w:val="16"/>
      <w:szCs w:val="16"/>
    </w:rPr>
  </w:style>
  <w:style w:type="character" w:styleId="FooterChar" w:customStyle="1">
    <w:name w:val="Footer Char"/>
    <w:basedOn w:val="DefaultParagraphFont"/>
    <w:link w:val="Footer"/>
    <w:uiPriority w:val="99"/>
    <w:qFormat/>
    <w:rsid w:val="00e1589e"/>
    <w:rPr>
      <w:rFonts w:ascii="Calibri" w:hAnsi="Calibri" w:eastAsia="Calibri" w:cs="Times New Roman"/>
      <w:sz w:val="22"/>
      <w:szCs w:val="22"/>
    </w:rPr>
  </w:style>
  <w:style w:type="character" w:styleId="Pagenumber">
    <w:name w:val="page number"/>
    <w:basedOn w:val="DefaultParagraphFont"/>
    <w:uiPriority w:val="99"/>
    <w:semiHidden/>
    <w:unhideWhenUsed/>
    <w:qFormat/>
    <w:rsid w:val="00e1589e"/>
    <w:rPr/>
  </w:style>
  <w:style w:type="character" w:styleId="HeaderChar" w:customStyle="1">
    <w:name w:val="Header Char"/>
    <w:basedOn w:val="DefaultParagraphFont"/>
    <w:link w:val="Header"/>
    <w:uiPriority w:val="99"/>
    <w:qFormat/>
    <w:rsid w:val="00e1589e"/>
    <w:rPr>
      <w:rFonts w:ascii="Calibri" w:hAnsi="Calibri" w:eastAsia="Calibri" w:cs="Times New Roman"/>
      <w:sz w:val="22"/>
      <w:szCs w:val="22"/>
    </w:rPr>
  </w:style>
  <w:style w:type="character" w:styleId="FootnoteTextChar" w:customStyle="1">
    <w:name w:val="Footnote Text Char"/>
    <w:basedOn w:val="DefaultParagraphFont"/>
    <w:link w:val="FootnoteText"/>
    <w:uiPriority w:val="99"/>
    <w:semiHidden/>
    <w:qFormat/>
    <w:rsid w:val="00a314ae"/>
    <w:rPr>
      <w:rFonts w:ascii="Calibri" w:hAnsi="Calibri" w:eastAsia="Calibri" w:cs="Times New Roman"/>
    </w:rPr>
  </w:style>
  <w:style w:type="character" w:styleId="Footnotereference">
    <w:name w:val="footnote reference"/>
    <w:semiHidden/>
    <w:qFormat/>
    <w:rsid w:val="00a314ae"/>
    <w:rPr>
      <w:vertAlign w:val="superscript"/>
    </w:rPr>
  </w:style>
  <w:style w:type="character" w:styleId="BalloonTextChar" w:customStyle="1">
    <w:name w:val="Balloon Text Char"/>
    <w:basedOn w:val="DefaultParagraphFont"/>
    <w:link w:val="BalloonText"/>
    <w:uiPriority w:val="99"/>
    <w:semiHidden/>
    <w:qFormat/>
    <w:rsid w:val="00172820"/>
    <w:rPr>
      <w:rFonts w:ascii="Lucida Grande" w:hAnsi="Lucida Grande" w:eastAsia="Calibri" w:cs="Lucida Grande"/>
      <w:sz w:val="18"/>
      <w:szCs w:val="18"/>
    </w:rPr>
  </w:style>
  <w:style w:type="character" w:styleId="FollowedHyperlink">
    <w:name w:val="FollowedHyperlink"/>
    <w:basedOn w:val="DefaultParagraphFont"/>
    <w:uiPriority w:val="99"/>
    <w:semiHidden/>
    <w:unhideWhenUsed/>
    <w:qFormat/>
    <w:rsid w:val="00fe433a"/>
    <w:rPr>
      <w:color w:val="800080" w:themeColor="followedHyperlink"/>
      <w:u w:val="single"/>
    </w:rPr>
  </w:style>
  <w:style w:type="character" w:styleId="CommentTextChar" w:customStyle="1">
    <w:name w:val="Comment Text Char"/>
    <w:basedOn w:val="DefaultParagraphFont"/>
    <w:link w:val="CommentText"/>
    <w:uiPriority w:val="99"/>
    <w:semiHidden/>
    <w:qFormat/>
    <w:rsid w:val="00416407"/>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416407"/>
    <w:rPr>
      <w:rFonts w:ascii="Calibri" w:hAnsi="Calibri" w:eastAsia="Calibri" w:cs="Times New Roman"/>
      <w:b/>
      <w:bCs/>
      <w:sz w:val="20"/>
      <w:szCs w:val="20"/>
    </w:rPr>
  </w:style>
  <w:style w:type="character" w:styleId="Heading1Char" w:customStyle="1">
    <w:name w:val="Heading 1 Char"/>
    <w:basedOn w:val="DefaultParagraphFont"/>
    <w:link w:val="Heading1"/>
    <w:uiPriority w:val="9"/>
    <w:qFormat/>
    <w:rsid w:val="00530bec"/>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EndnoteTextChar" w:customStyle="1">
    <w:name w:val="Endnote Text Char"/>
    <w:basedOn w:val="DefaultParagraphFont"/>
    <w:link w:val="EndnoteText"/>
    <w:uiPriority w:val="99"/>
    <w:semiHidden/>
    <w:qFormat/>
    <w:rsid w:val="003e58db"/>
    <w:rPr/>
  </w:style>
  <w:style w:type="character" w:styleId="Endnotereference">
    <w:name w:val="endnote reference"/>
    <w:basedOn w:val="DefaultParagraphFont"/>
    <w:uiPriority w:val="99"/>
    <w:semiHidden/>
    <w:unhideWhenUsed/>
    <w:qFormat/>
    <w:rsid w:val="003e58db"/>
    <w:rPr>
      <w:vertAlign w:val="superscript"/>
    </w:rPr>
  </w:style>
  <w:style w:type="character" w:styleId="ListLabel1">
    <w:name w:val="ListLabel 1"/>
    <w:qFormat/>
    <w:rPr>
      <w:color w:val="00000A"/>
      <w:sz w:val="22"/>
    </w:rPr>
  </w:style>
  <w:style w:type="character" w:styleId="ListLabel2">
    <w:name w:val="ListLabel 2"/>
    <w:qFormat/>
    <w:rPr>
      <w:color w:val="00000A"/>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a5738a"/>
    <w:pPr>
      <w:widowControl/>
      <w:bidi w:val="0"/>
      <w:spacing w:lineRule="auto" w:line="480"/>
      <w:jc w:val="left"/>
    </w:pPr>
    <w:rPr>
      <w:rFonts w:ascii="Times New Roman" w:hAnsi="Times New Roman" w:eastAsia="Calibri" w:cs="" w:cstheme="minorBidi"/>
      <w:color w:val="auto"/>
      <w:sz w:val="24"/>
      <w:szCs w:val="24"/>
      <w:lang w:val="en-US" w:eastAsia="en-US" w:bidi="ar-SA"/>
    </w:rPr>
  </w:style>
  <w:style w:type="paragraph" w:styleId="ListParagraph">
    <w:name w:val="List Paragraph"/>
    <w:basedOn w:val="Normal"/>
    <w:qFormat/>
    <w:rsid w:val="00a5738a"/>
    <w:pPr>
      <w:spacing w:before="0" w:after="200"/>
      <w:ind w:left="720" w:hanging="0"/>
      <w:contextualSpacing/>
    </w:pPr>
    <w:rPr/>
  </w:style>
  <w:style w:type="paragraph" w:styleId="Footer">
    <w:name w:val="Footer"/>
    <w:basedOn w:val="Normal"/>
    <w:link w:val="FooterChar"/>
    <w:uiPriority w:val="99"/>
    <w:unhideWhenUsed/>
    <w:rsid w:val="00e1589e"/>
    <w:pPr>
      <w:tabs>
        <w:tab w:val="center" w:pos="4320" w:leader="none"/>
        <w:tab w:val="right" w:pos="8640" w:leader="none"/>
      </w:tabs>
      <w:spacing w:lineRule="auto" w:line="240" w:before="0" w:after="0"/>
    </w:pPr>
    <w:rPr/>
  </w:style>
  <w:style w:type="paragraph" w:styleId="Header">
    <w:name w:val="Header"/>
    <w:basedOn w:val="Normal"/>
    <w:link w:val="HeaderChar"/>
    <w:uiPriority w:val="99"/>
    <w:unhideWhenUsed/>
    <w:rsid w:val="00e1589e"/>
    <w:pPr>
      <w:tabs>
        <w:tab w:val="center" w:pos="4320" w:leader="none"/>
        <w:tab w:val="right" w:pos="8640" w:leader="none"/>
      </w:tabs>
      <w:spacing w:lineRule="auto" w:line="240" w:before="0" w:after="0"/>
    </w:pPr>
    <w:rPr/>
  </w:style>
  <w:style w:type="paragraph" w:styleId="Footnotetext">
    <w:name w:val="footnote text"/>
    <w:basedOn w:val="Normal"/>
    <w:link w:val="FootnoteTextChar"/>
    <w:uiPriority w:val="99"/>
    <w:semiHidden/>
    <w:unhideWhenUsed/>
    <w:qFormat/>
    <w:rsid w:val="00a314ae"/>
    <w:pPr>
      <w:spacing w:lineRule="auto" w:line="240" w:before="0" w:after="0"/>
    </w:pPr>
    <w:rPr/>
  </w:style>
  <w:style w:type="paragraph" w:styleId="BalloonText">
    <w:name w:val="Balloon Text"/>
    <w:basedOn w:val="Normal"/>
    <w:link w:val="BalloonTextChar"/>
    <w:uiPriority w:val="99"/>
    <w:semiHidden/>
    <w:unhideWhenUsed/>
    <w:qFormat/>
    <w:rsid w:val="00172820"/>
    <w:pPr>
      <w:spacing w:lineRule="auto" w:line="240" w:before="0" w:after="0"/>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416407"/>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16407"/>
    <w:pPr/>
    <w:rPr>
      <w:b/>
      <w:bCs/>
    </w:rPr>
  </w:style>
  <w:style w:type="paragraph" w:styleId="Revision">
    <w:name w:val="Revision"/>
    <w:uiPriority w:val="99"/>
    <w:semiHidden/>
    <w:qFormat/>
    <w:rsid w:val="002e6c69"/>
    <w:pPr>
      <w:widowControl/>
      <w:bidi w:val="0"/>
      <w:jc w:val="left"/>
    </w:pPr>
    <w:rPr>
      <w:rFonts w:ascii="Calibri" w:hAnsi="Calibri" w:eastAsia="Calibri" w:cs="Times New Roman"/>
      <w:color w:val="auto"/>
      <w:sz w:val="22"/>
      <w:szCs w:val="22"/>
      <w:lang w:val="en-US" w:eastAsia="en-US" w:bidi="ar-SA"/>
    </w:rPr>
  </w:style>
  <w:style w:type="paragraph" w:styleId="Endnotetext">
    <w:name w:val="endnote text"/>
    <w:basedOn w:val="Normal"/>
    <w:link w:val="EndnoteTextChar"/>
    <w:uiPriority w:val="99"/>
    <w:semiHidden/>
    <w:unhideWhenUsed/>
    <w:qFormat/>
    <w:rsid w:val="003e58db"/>
    <w:pPr>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314a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TableNormal"/>
    <w:rsid w:val="00530bec"/>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izabethdrescher.com/" TargetMode="External"/><Relationship Id="rId3" Type="http://schemas.openxmlformats.org/officeDocument/2006/relationships/hyperlink" Target="http://www.sbl-site.org/membership" TargetMode="External"/><Relationship Id="rId4" Type="http://schemas.openxmlformats.org/officeDocument/2006/relationships/hyperlink" Target="https://www.aarweb.org/membership/membership-categories-and-rate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LibreOffice/5.2.3.3$Windows_x86 LibreOffice_project/d54a8868f08a7b39642414cf2c8ef2f228f780cf</Application>
  <Pages>19</Pages>
  <Words>4141</Words>
  <Characters>22874</Characters>
  <CharactersWithSpaces>27055</CharactersWithSpaces>
  <Paragraphs>232</Paragraphs>
  <Company>Saint Marys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2015-11-19T18:54:00Z</dcterms:created>
  <dc:creator>Anita Houck</dc:creator>
  <dc:description/>
  <dc:language>en-US</dc:language>
  <cp:lastModifiedBy>Anita Houck</cp:lastModifiedBy>
  <cp:lastPrinted>2015-11-19T18:54:00Z</cp:lastPrinted>
  <dcterms:modified xsi:type="dcterms:W3CDTF">2015-11-19T18:54:00Z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Saint Marys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